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p>
    <w:p>
      <w:pPr>
        <w:widowControl/>
        <w:ind w:right="508" w:rightChars="242"/>
        <w:rPr>
          <w:rFonts w:ascii="仿宋" w:hAnsi="仿宋" w:eastAsia="仿宋" w:cs="宋体fal"/>
          <w:color w:val="000000"/>
          <w:kern w:val="0"/>
          <w:sz w:val="32"/>
          <w:szCs w:val="32"/>
        </w:rPr>
      </w:pPr>
    </w:p>
    <w:p>
      <w:pPr>
        <w:widowControl/>
        <w:ind w:right="508" w:rightChars="242"/>
        <w:jc w:val="center"/>
        <w:rPr>
          <w:rStyle w:val="10"/>
          <w:rFonts w:ascii="宋体" w:hAnsi="宋体" w:eastAsia="宋体" w:cs="宋体"/>
          <w:bCs/>
          <w:color w:val="333333"/>
          <w:sz w:val="44"/>
          <w:szCs w:val="44"/>
          <w:shd w:val="clear" w:color="auto" w:fill="FFFFFF"/>
        </w:rPr>
      </w:pPr>
      <w:r>
        <w:rPr>
          <w:rStyle w:val="10"/>
          <w:rFonts w:hint="eastAsia" w:ascii="宋体" w:hAnsi="宋体" w:eastAsia="宋体" w:cs="宋体"/>
          <w:bCs/>
          <w:color w:val="333333"/>
          <w:sz w:val="44"/>
          <w:szCs w:val="44"/>
          <w:shd w:val="clear" w:color="auto" w:fill="FFFFFF"/>
        </w:rPr>
        <w:t>福州市公共资源交易服务中心</w:t>
      </w:r>
    </w:p>
    <w:p>
      <w:pPr>
        <w:widowControl/>
        <w:ind w:right="508" w:rightChars="242"/>
        <w:jc w:val="center"/>
        <w:rPr>
          <w:rStyle w:val="10"/>
          <w:rFonts w:ascii="宋体" w:hAnsi="宋体" w:eastAsia="宋体" w:cs="宋体"/>
          <w:bCs/>
          <w:color w:val="333333"/>
          <w:sz w:val="44"/>
          <w:szCs w:val="44"/>
          <w:shd w:val="clear" w:color="auto" w:fill="FFFFFF"/>
        </w:rPr>
      </w:pPr>
      <w:r>
        <w:rPr>
          <w:rStyle w:val="10"/>
          <w:rFonts w:hint="eastAsia" w:ascii="宋体" w:hAnsi="宋体" w:eastAsia="宋体" w:cs="宋体"/>
          <w:bCs/>
          <w:color w:val="333333"/>
          <w:sz w:val="44"/>
          <w:szCs w:val="44"/>
          <w:shd w:val="clear" w:color="auto" w:fill="FFFFFF"/>
        </w:rPr>
        <w:t>电子交易系统漏洞扫描及渗透测试服务</w:t>
      </w:r>
    </w:p>
    <w:p>
      <w:pPr>
        <w:widowControl/>
        <w:ind w:right="508" w:rightChars="242"/>
        <w:jc w:val="center"/>
        <w:rPr>
          <w:rFonts w:ascii="宋体" w:hAnsi="宋体" w:eastAsia="宋体" w:cs="仿宋"/>
          <w:b/>
          <w:sz w:val="44"/>
          <w:szCs w:val="44"/>
        </w:rPr>
      </w:pPr>
      <w:r>
        <w:rPr>
          <w:rStyle w:val="10"/>
          <w:rFonts w:hint="eastAsia" w:ascii="宋体" w:hAnsi="宋体" w:eastAsia="宋体" w:cs="宋体"/>
          <w:bCs/>
          <w:color w:val="333333"/>
          <w:sz w:val="44"/>
          <w:szCs w:val="44"/>
          <w:shd w:val="clear" w:color="auto" w:fill="FFFFFF"/>
        </w:rPr>
        <w:t>项目</w:t>
      </w:r>
      <w:r>
        <w:rPr>
          <w:rFonts w:hint="eastAsia" w:ascii="宋体" w:hAnsi="宋体" w:eastAsia="宋体" w:cs="仿宋"/>
          <w:b/>
          <w:sz w:val="44"/>
          <w:szCs w:val="44"/>
        </w:rPr>
        <w:t>采购文件</w:t>
      </w:r>
    </w:p>
    <w:p>
      <w:pPr>
        <w:widowControl/>
        <w:shd w:val="clear" w:color="auto" w:fill="FFFFFF"/>
        <w:spacing w:before="100" w:beforeAutospacing="1" w:after="100" w:afterAutospacing="1" w:line="560" w:lineRule="exact"/>
        <w:ind w:right="508" w:rightChars="242"/>
        <w:jc w:val="left"/>
        <w:textAlignment w:val="baseline"/>
        <w:rPr>
          <w:rFonts w:ascii="仿宋_GB2312" w:hAnsi="仿宋_GB2312" w:eastAsia="仿宋_GB2312" w:cs="仿宋_GB2312"/>
          <w:kern w:val="0"/>
          <w:sz w:val="32"/>
          <w:szCs w:val="32"/>
        </w:rPr>
      </w:pPr>
      <w:r>
        <w:rPr>
          <w:rFonts w:ascii="仿宋" w:hAnsi="仿宋" w:eastAsia="仿宋" w:cs="仿宋"/>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32"/>
          <w:szCs w:val="32"/>
        </w:rPr>
        <w:t>我单位拟对</w:t>
      </w:r>
      <w:r>
        <w:rPr>
          <w:rFonts w:hint="eastAsia" w:ascii="仿宋_GB2312" w:hAnsi="仿宋_GB2312" w:eastAsia="仿宋_GB2312" w:cs="仿宋_GB2312"/>
          <w:color w:val="333333"/>
          <w:sz w:val="32"/>
          <w:szCs w:val="32"/>
          <w:shd w:val="clear" w:color="auto" w:fill="FFFFFF"/>
        </w:rPr>
        <w:t>福州市公共资源交易服务中心电子交易系统漏洞扫描及渗透测试服务项目</w:t>
      </w:r>
      <w:r>
        <w:rPr>
          <w:rFonts w:hint="eastAsia" w:ascii="仿宋_GB2312" w:hAnsi="仿宋_GB2312" w:eastAsia="仿宋_GB2312" w:cs="仿宋_GB2312"/>
          <w:kern w:val="0"/>
          <w:sz w:val="32"/>
          <w:szCs w:val="32"/>
        </w:rPr>
        <w:t>进行询价比价方式采购，具体要求如下：</w:t>
      </w:r>
    </w:p>
    <w:p>
      <w:pPr>
        <w:widowControl/>
        <w:numPr>
          <w:ilvl w:val="0"/>
          <w:numId w:val="1"/>
        </w:numPr>
        <w:shd w:val="clear" w:color="auto" w:fill="FFFFFF"/>
        <w:spacing w:before="100" w:beforeAutospacing="1" w:after="100" w:afterAutospacing="1" w:line="560" w:lineRule="exact"/>
        <w:ind w:right="508" w:rightChars="242" w:firstLine="800" w:firstLineChars="250"/>
        <w:jc w:val="left"/>
        <w:textAlignment w:val="baseline"/>
        <w:rPr>
          <w:rFonts w:ascii="黑体" w:hAnsi="黑体" w:eastAsia="黑体" w:cs="宋体fal"/>
          <w:kern w:val="0"/>
          <w:sz w:val="32"/>
          <w:szCs w:val="32"/>
        </w:rPr>
      </w:pPr>
      <w:r>
        <w:rPr>
          <w:rFonts w:hint="eastAsia" w:ascii="黑体" w:hAnsi="黑体" w:eastAsia="黑体" w:cs="宋体fal"/>
          <w:kern w:val="0"/>
          <w:sz w:val="32"/>
          <w:szCs w:val="32"/>
        </w:rPr>
        <w:t>★采购内容（以“★”标示的内容为不允许负偏离的实质性要求，以下采购内容均不允许负偏离）</w:t>
      </w:r>
    </w:p>
    <w:tbl>
      <w:tblPr>
        <w:tblStyle w:val="8"/>
        <w:tblW w:w="83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900"/>
        <w:gridCol w:w="1712"/>
        <w:gridCol w:w="413"/>
        <w:gridCol w:w="562"/>
        <w:gridCol w:w="3417"/>
        <w:gridCol w:w="7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序号</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品目编码及品目名称</w:t>
            </w:r>
          </w:p>
        </w:tc>
        <w:tc>
          <w:tcPr>
            <w:tcW w:w="171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包名称</w:t>
            </w:r>
          </w:p>
        </w:tc>
        <w:tc>
          <w:tcPr>
            <w:tcW w:w="41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数量</w:t>
            </w:r>
          </w:p>
        </w:tc>
        <w:tc>
          <w:tcPr>
            <w:tcW w:w="56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允许进口</w:t>
            </w:r>
          </w:p>
        </w:tc>
        <w:tc>
          <w:tcPr>
            <w:tcW w:w="34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服务需求</w:t>
            </w:r>
          </w:p>
        </w:tc>
        <w:tc>
          <w:tcPr>
            <w:tcW w:w="78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包1</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[C16990000]其他信息技术服务</w:t>
            </w:r>
          </w:p>
        </w:tc>
        <w:tc>
          <w:tcPr>
            <w:tcW w:w="171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福州市公共资源交易服务中心电子交易系统漏洞扫描及渗透测试服务</w:t>
            </w:r>
          </w:p>
        </w:tc>
        <w:tc>
          <w:tcPr>
            <w:tcW w:w="41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1</w:t>
            </w:r>
          </w:p>
        </w:tc>
        <w:tc>
          <w:tcPr>
            <w:tcW w:w="56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lang w:bidi="ar"/>
              </w:rPr>
              <w:t>否</w:t>
            </w:r>
          </w:p>
        </w:tc>
        <w:tc>
          <w:tcPr>
            <w:tcW w:w="3417" w:type="dxa"/>
            <w:tcBorders>
              <w:top w:val="outset" w:color="auto" w:sz="6" w:space="0"/>
              <w:left w:val="outset" w:color="auto" w:sz="6" w:space="0"/>
              <w:right w:val="outset" w:color="auto" w:sz="6" w:space="0"/>
            </w:tcBorders>
            <w:shd w:val="clear" w:color="auto" w:fill="FFFFFF"/>
            <w:vAlign w:val="center"/>
          </w:tcPr>
          <w:p>
            <w:pPr>
              <w:pStyle w:val="7"/>
              <w:widowControl/>
              <w:numPr>
                <w:ilvl w:val="0"/>
                <w:numId w:val="2"/>
              </w:numPr>
              <w:wordWrap w:val="0"/>
              <w:spacing w:beforeAutospacing="0" w:afterAutospacing="0" w:line="525" w:lineRule="atLeast"/>
              <w:rPr>
                <w:rFonts w:ascii="仿宋_GB2312" w:hAnsi="仿宋_GB2312" w:eastAsia="仿宋_GB2312" w:cs="仿宋_GB2312"/>
                <w:color w:val="333333"/>
                <w:szCs w:val="24"/>
              </w:rPr>
            </w:pPr>
            <w:r>
              <w:rPr>
                <w:rFonts w:hint="eastAsia" w:ascii="仿宋_GB2312" w:hAnsi="仿宋_GB2312" w:eastAsia="仿宋_GB2312" w:cs="仿宋_GB2312"/>
                <w:color w:val="333333"/>
                <w:kern w:val="2"/>
                <w:szCs w:val="24"/>
              </w:rPr>
              <w:t>对福州市公共资源电子交易平台（旧政务云26台服务器）、福州市建设工程电子招投标系统（新政务云32台服务器），以上两个信息平台，共计58台服务器，2023年度进行至少3次安全漏洞扫描服务和3次的渗透测试服务（原则上2023年第2.3.4季度各一次，采购人有特别要求的除外），2024年度进行1次全漏洞扫描服务和1次的渗透测试服务。（原则上2024年第1季度完成，采购人有特别要求的除外）。并分别出具相应报告。</w:t>
            </w:r>
          </w:p>
          <w:p>
            <w:pPr>
              <w:pStyle w:val="7"/>
              <w:widowControl/>
              <w:wordWrap w:val="0"/>
              <w:spacing w:beforeAutospacing="0" w:afterAutospacing="0" w:line="525" w:lineRule="atLeast"/>
              <w:rPr>
                <w:rFonts w:ascii="仿宋_GB2312" w:hAnsi="仿宋_GB2312" w:eastAsia="仿宋_GB2312" w:cs="仿宋_GB2312"/>
              </w:rPr>
            </w:pPr>
            <w:r>
              <w:rPr>
                <w:rFonts w:hint="eastAsia" w:ascii="仿宋_GB2312" w:hAnsi="仿宋_GB2312" w:eastAsia="仿宋_GB2312" w:cs="仿宋_GB2312"/>
                <w:color w:val="333333"/>
                <w:szCs w:val="24"/>
              </w:rPr>
              <w:t>2.服务内容见附表。</w:t>
            </w:r>
          </w:p>
          <w:p>
            <w:pPr>
              <w:rPr>
                <w:rFonts w:ascii="仿宋_GB2312" w:hAnsi="仿宋_GB2312" w:eastAsia="仿宋_GB2312" w:cs="仿宋_GB2312"/>
                <w:szCs w:val="21"/>
              </w:rPr>
            </w:pPr>
            <w:r>
              <w:rPr>
                <w:rFonts w:hint="eastAsia" w:ascii="仿宋_GB2312" w:hAnsi="仿宋_GB2312" w:eastAsia="仿宋_GB2312" w:cs="仿宋_GB2312"/>
                <w:color w:val="333333"/>
                <w:sz w:val="24"/>
                <w:szCs w:val="24"/>
              </w:rPr>
              <w:t>3.按政府部门制定的相关规范和技术要求以及交付完整的材料，并通过政府部门要求的系统安全绩效考核。项目工作成果应符合采购人的保密要求。</w:t>
            </w:r>
          </w:p>
          <w:p>
            <w:pPr>
              <w:rPr>
                <w:rFonts w:ascii="仿宋_GB2312" w:hAnsi="仿宋_GB2312" w:eastAsia="仿宋_GB2312" w:cs="仿宋_GB2312"/>
                <w:color w:val="333333"/>
                <w:sz w:val="24"/>
                <w:szCs w:val="24"/>
              </w:rPr>
            </w:pPr>
            <w:r>
              <w:rPr>
                <w:rFonts w:hint="eastAsia" w:ascii="仿宋_GB2312" w:hAnsi="仿宋_GB2312" w:eastAsia="仿宋_GB2312" w:cs="仿宋_GB2312"/>
                <w:szCs w:val="21"/>
              </w:rPr>
              <w:t>四、</w:t>
            </w:r>
            <w:r>
              <w:rPr>
                <w:rFonts w:hint="eastAsia" w:ascii="仿宋_GB2312" w:hAnsi="仿宋_GB2312" w:eastAsia="仿宋_GB2312" w:cs="仿宋_GB2312"/>
                <w:color w:val="333333"/>
                <w:sz w:val="24"/>
                <w:szCs w:val="24"/>
              </w:rPr>
              <w:t>服务</w:t>
            </w:r>
            <w:r>
              <w:rPr>
                <w:rFonts w:hint="eastAsia" w:ascii="仿宋_GB2312" w:hAnsi="仿宋_GB2312" w:eastAsia="仿宋_GB2312" w:cs="仿宋_GB2312"/>
                <w:color w:val="333333"/>
                <w:sz w:val="24"/>
                <w:szCs w:val="24"/>
                <w:shd w:val="clear" w:color="auto" w:fill="FFFFFF"/>
              </w:rPr>
              <w:t>时间：合同签订之日起一年内。</w:t>
            </w:r>
          </w:p>
        </w:tc>
        <w:tc>
          <w:tcPr>
            <w:tcW w:w="78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15" w:lineRule="atLeast"/>
              <w:jc w:val="center"/>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75000</w:t>
            </w:r>
          </w:p>
        </w:tc>
      </w:tr>
    </w:tbl>
    <w:p>
      <w:pPr>
        <w:pStyle w:val="7"/>
        <w:widowControl/>
        <w:shd w:val="clear" w:color="auto" w:fill="FFFFFF"/>
        <w:spacing w:beforeAutospacing="0" w:afterAutospacing="0" w:line="525" w:lineRule="atLeast"/>
        <w:rPr>
          <w:rStyle w:val="10"/>
          <w:rFonts w:ascii="仿宋_GB2312" w:hAnsi="微软雅黑" w:eastAsia="仿宋_GB2312" w:cs="仿宋_GB2312"/>
          <w:b w:val="0"/>
          <w:color w:val="333333"/>
          <w:sz w:val="31"/>
          <w:szCs w:val="31"/>
          <w:shd w:val="clear" w:color="auto" w:fill="FFFFFF"/>
        </w:rPr>
      </w:pPr>
    </w:p>
    <w:p>
      <w:pPr>
        <w:pStyle w:val="7"/>
        <w:widowControl/>
        <w:shd w:val="clear" w:color="auto" w:fill="FFFFFF"/>
        <w:spacing w:beforeAutospacing="0" w:afterAutospacing="0" w:line="525" w:lineRule="atLeast"/>
        <w:rPr>
          <w:rStyle w:val="10"/>
          <w:rFonts w:ascii="仿宋_GB2312" w:hAnsi="微软雅黑" w:eastAsia="仿宋_GB2312" w:cs="仿宋_GB2312"/>
          <w:b w:val="0"/>
          <w:color w:val="333333"/>
          <w:sz w:val="31"/>
          <w:szCs w:val="31"/>
          <w:shd w:val="clear" w:color="auto" w:fill="FFFFFF"/>
        </w:rPr>
      </w:pPr>
      <w:r>
        <w:rPr>
          <w:rStyle w:val="10"/>
          <w:rFonts w:hint="eastAsia" w:ascii="仿宋_GB2312" w:hAnsi="微软雅黑" w:eastAsia="仿宋_GB2312" w:cs="仿宋_GB2312"/>
          <w:b w:val="0"/>
          <w:color w:val="333333"/>
          <w:sz w:val="31"/>
          <w:szCs w:val="31"/>
          <w:shd w:val="clear" w:color="auto" w:fill="FFFFFF"/>
        </w:rPr>
        <w:t>附表：</w:t>
      </w:r>
    </w:p>
    <w:tbl>
      <w:tblPr>
        <w:tblStyle w:val="8"/>
        <w:tblW w:w="8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6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服务项目</w:t>
            </w:r>
          </w:p>
        </w:tc>
        <w:tc>
          <w:tcPr>
            <w:tcW w:w="63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漏洞扫描</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（1）对两个信息系统在2023年进行至少3次漏洞扫描，2024年度进行1次漏洞扫描。（2）针对内部主机如：服务器、操作系统、网络设备与数据库扫描；（3）针对业务系统开展现场或远程扫描。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渗透测试</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（1）对两个信息系统在2023年进行至少3次渗透测试，2024年度进行1次渗透测试。（2）</w:t>
            </w:r>
            <w:r>
              <w:rPr>
                <w:rFonts w:hint="eastAsia" w:ascii="仿宋_GB2312" w:hAnsi="仿宋_GB2312" w:eastAsia="仿宋_GB2312" w:cs="仿宋_GB2312"/>
                <w:kern w:val="0"/>
                <w:sz w:val="24"/>
              </w:rPr>
              <w:t>利用目标应用系统的安全弱点模拟真正的黑客入侵攻击方法，以人工渗透为主，以漏洞扫描工具为辅。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协助安全加固</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协助安全加固（包含软件应用基线、数据库基线、中间件基线、操作系统基线等)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制度建设辅导</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协助客户对安全管理制度建设，按照等级保护管理部分的标准，从安全管理制度、安全管理机构、人员安全管理、系统建设管理、系统运维管理5个方面帮助客户补充及完善等级保护要求的管理体系建设中涉及到的制度文档，以及相关记录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入侵痕迹排查</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对中心部署在本地及云平台上的服务器操作系统和应用的运行环境进行入侵痕迹的安全检查，包括可疑的文件、服务、进程、端口、网络连接、网站WebShell后门等，综合评估当前系统运行环境安全情况，生产入侵痕迹检测报告，并提出安全修复建议；（2）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安全防护设备租赁及演练支撑</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（1）在网络安全监管部门举办的攻防演练期间</w:t>
            </w:r>
            <w:ins w:id="0" w:author="Lenovo" w:date="2023-05-23T10:16:00Z">
              <w:r>
                <w:rPr>
                  <w:rFonts w:hint="eastAsia" w:ascii="仿宋_GB2312" w:hAnsi="仿宋_GB2312" w:eastAsia="仿宋_GB2312" w:cs="仿宋_GB2312"/>
                  <w:kern w:val="0"/>
                  <w:sz w:val="24"/>
                </w:rPr>
                <w:t>按需提供以下设备:</w:t>
              </w:r>
            </w:ins>
            <w:del w:id="1" w:author="Lenovo" w:date="2023-05-23T10:16:00Z">
              <w:r>
                <w:rPr>
                  <w:rFonts w:hint="eastAsia" w:ascii="仿宋_GB2312" w:hAnsi="仿宋_GB2312" w:eastAsia="仿宋_GB2312" w:cs="仿宋_GB2312"/>
                  <w:kern w:val="0"/>
                  <w:sz w:val="24"/>
                </w:rPr>
                <w:delText>租赁包括</w:delText>
              </w:r>
            </w:del>
            <w:r>
              <w:rPr>
                <w:rFonts w:hint="eastAsia" w:ascii="仿宋_GB2312" w:hAnsi="仿宋_GB2312" w:eastAsia="仿宋_GB2312" w:cs="仿宋_GB2312"/>
                <w:kern w:val="0"/>
                <w:sz w:val="24"/>
              </w:rPr>
              <w:t>下一代防火墙（</w:t>
            </w:r>
            <w:del w:id="2" w:author="Lenovo" w:date="2023-05-23T10:16:00Z">
              <w:r>
                <w:rPr>
                  <w:rFonts w:hint="eastAsia" w:ascii="仿宋_GB2312" w:hAnsi="仿宋_GB2312" w:eastAsia="仿宋_GB2312" w:cs="仿宋_GB2312"/>
                  <w:kern w:val="0"/>
                  <w:sz w:val="24"/>
                </w:rPr>
                <w:delText>不少于3台，</w:delText>
              </w:r>
            </w:del>
            <w:r>
              <w:rPr>
                <w:rFonts w:hint="eastAsia" w:ascii="仿宋_GB2312" w:hAnsi="仿宋_GB2312" w:eastAsia="仿宋_GB2312" w:cs="仿宋_GB2312"/>
                <w:kern w:val="0"/>
                <w:sz w:val="24"/>
              </w:rPr>
              <w:t>要求具备入侵防御、网络防病毒功能）、高级持续性威胁检测设备(APT)（</w:t>
            </w:r>
            <w:del w:id="3" w:author="Lenovo" w:date="2023-05-23T10:17:00Z">
              <w:r>
                <w:rPr>
                  <w:rFonts w:hint="eastAsia" w:ascii="仿宋_GB2312" w:hAnsi="仿宋_GB2312" w:eastAsia="仿宋_GB2312" w:cs="仿宋_GB2312"/>
                  <w:kern w:val="0"/>
                  <w:sz w:val="24"/>
                </w:rPr>
                <w:delText>至少1台，</w:delText>
              </w:r>
            </w:del>
            <w:r>
              <w:rPr>
                <w:rFonts w:hint="eastAsia" w:ascii="仿宋_GB2312" w:hAnsi="仿宋_GB2312" w:eastAsia="仿宋_GB2312" w:cs="仿宋_GB2312"/>
                <w:kern w:val="0"/>
                <w:sz w:val="24"/>
              </w:rPr>
              <w:t>要求具备APT攻击预测技术和攻击防御技术）、Web应用防火墙（</w:t>
            </w:r>
            <w:del w:id="4" w:author="Lenovo" w:date="2023-05-23T10:17:00Z">
              <w:r>
                <w:rPr>
                  <w:rFonts w:hint="eastAsia" w:ascii="仿宋_GB2312" w:hAnsi="仿宋_GB2312" w:eastAsia="仿宋_GB2312" w:cs="仿宋_GB2312"/>
                  <w:kern w:val="0"/>
                  <w:sz w:val="24"/>
                </w:rPr>
                <w:delText>至少1台，</w:delText>
              </w:r>
            </w:del>
            <w:r>
              <w:rPr>
                <w:rFonts w:hint="eastAsia" w:ascii="仿宋_GB2312" w:hAnsi="仿宋_GB2312" w:eastAsia="仿宋_GB2312" w:cs="仿宋_GB2312"/>
                <w:kern w:val="0"/>
                <w:sz w:val="24"/>
              </w:rPr>
              <w:t>要求具备网页防篡改功能）、态势感知平台（</w:t>
            </w:r>
            <w:del w:id="5" w:author="Lenovo" w:date="2023-05-23T10:17:00Z">
              <w:r>
                <w:rPr>
                  <w:rFonts w:hint="eastAsia" w:ascii="仿宋_GB2312" w:hAnsi="仿宋_GB2312" w:eastAsia="仿宋_GB2312" w:cs="仿宋_GB2312"/>
                  <w:kern w:val="0"/>
                  <w:sz w:val="24"/>
                </w:rPr>
                <w:delText>至少1台，</w:delText>
              </w:r>
            </w:del>
            <w:r>
              <w:rPr>
                <w:rFonts w:hint="eastAsia" w:ascii="仿宋_GB2312" w:hAnsi="仿宋_GB2312" w:eastAsia="仿宋_GB2312" w:cs="仿宋_GB2312"/>
                <w:kern w:val="0"/>
                <w:sz w:val="24"/>
              </w:rPr>
              <w:t>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2）每年按需提供（设备租赁时间不低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重要时期安全保障</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具有重大政治影响的活动前夕派遣专业安全服务人员现场提供资产清查、网络及数据安全检查和加固服务，活动期间根据中心需要安排人员提供现场或远程支持，确保各网络及信息系统的安全稳定运行。攻防演练期间安排至少两名安全技术人员现场5*8小时驻点防守，借助云平台及本地现有和租赁的安全设备及部署的防护软件获取相关数据日志进行分析，根据分析结果进行威胁处置，并提供针对我委系统的威胁攻击和处置数据的截图或日志（本地和云平台）等，确保中心网络及信息系统不被攻击成功，顺利完成防守任务，并协助中心编写演练相关材料报告；（2）每年按需提供（现场值守时间不低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应急响应服务及疑难网络故障排查</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遇到突发事件后，立即开展故障排查，采取紧急措施并恢复业务；调查安全事件发生的原因，避免同类安全事件再次发生；在需要司法机关介入时，提供法律认可的数字证据等，根据中心需要协助开展网络安全应急演练，并对演练过程进行技术指导和支持，在遇到重大疑难网络故障时，安排技术人员协助排查故障原因；（2）服务频率：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在线监测服务</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对中心涉及的web站点提供可用性监控、网页篡改监控、网页挂马监控、网页敏感信息监控、钓鱼网站监测，基于多运营商线路提供7*24小时实时监测，在出现风险告警后，由安全监测专家团队提供远程验证服务后，第一时间通知中心，提供专业处理建议，每月为中心出具安全监测月报；（2）服务频率：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微软雅黑" w:eastAsia="仿宋_GB2312" w:cs="仿宋_GB2312"/>
                <w:color w:val="333333"/>
                <w:kern w:val="0"/>
                <w:sz w:val="24"/>
                <w:szCs w:val="24"/>
                <w:lang w:bidi="ar"/>
              </w:rPr>
              <w:t>验收材料</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在服务结束后提交加盖中标方公章的纸质版及电子版的服务报告，作为验收材料。中标方提交的安全服务报告应由福州市公共资源交易中心书面同意方可视为验收合格，验收合格后双方签署《项目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微软雅黑" w:eastAsia="仿宋_GB2312" w:cs="仿宋_GB2312"/>
                <w:color w:val="333333"/>
                <w:kern w:val="0"/>
                <w:sz w:val="24"/>
                <w:szCs w:val="24"/>
                <w:lang w:bidi="ar"/>
              </w:rPr>
            </w:pPr>
            <w:r>
              <w:rPr>
                <w:rFonts w:hint="eastAsia" w:ascii="仿宋_GB2312" w:hAnsi="微软雅黑" w:eastAsia="仿宋_GB2312" w:cs="仿宋_GB2312"/>
                <w:color w:val="333333"/>
                <w:kern w:val="0"/>
                <w:sz w:val="24"/>
                <w:szCs w:val="24"/>
                <w:lang w:bidi="ar"/>
              </w:rPr>
              <w:t>实施过程安全性</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供应商应在满足工程进度要求的前提下，确保实施过程中不会因工作失误而影响系统正常运行。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微软雅黑" w:eastAsia="仿宋_GB2312" w:cs="仿宋_GB2312"/>
                <w:color w:val="333333"/>
                <w:kern w:val="0"/>
                <w:sz w:val="24"/>
                <w:szCs w:val="24"/>
                <w:lang w:bidi="ar"/>
              </w:rPr>
            </w:pPr>
            <w:r>
              <w:rPr>
                <w:rFonts w:hint="eastAsia" w:ascii="仿宋_GB2312" w:hAnsi="微软雅黑" w:eastAsia="仿宋_GB2312" w:cs="仿宋_GB2312"/>
                <w:color w:val="333333"/>
                <w:kern w:val="0"/>
                <w:sz w:val="24"/>
                <w:szCs w:val="24"/>
                <w:lang w:bidi="ar"/>
              </w:rPr>
              <w:t>服务工具</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0"/>
              </w:numPr>
              <w:jc w:val="left"/>
              <w:rPr>
                <w:rFonts w:hint="eastAsia" w:ascii="仿宋_GB2312" w:hAnsi="仿宋_GB2312" w:eastAsia="仿宋_GB2312" w:cs="仿宋_GB2312"/>
                <w:kern w:val="0"/>
                <w:sz w:val="24"/>
                <w:lang w:val="en-US" w:eastAsia="zh-CN"/>
                <w:rPrChange w:id="6" w:author="沈怿珩" w:date="2023-05-24T14:06:12Z">
                  <w:rPr>
                    <w:rFonts w:hint="eastAsia" w:ascii="仿宋_GB2312" w:hAnsi="仿宋_GB2312" w:eastAsia="宋体fal" w:cs="仿宋_GB2312"/>
                    <w:kern w:val="0"/>
                    <w:sz w:val="24"/>
                    <w:lang w:val="en-US" w:eastAsia="zh-CN"/>
                  </w:rPr>
                </w:rPrChange>
              </w:rPr>
            </w:pPr>
            <w:ins w:id="7" w:author="SHU" w:date="2023-05-25T16:41:54Z">
              <w:r>
                <w:rPr>
                  <w:rFonts w:hint="eastAsia" w:ascii="仿宋_GB2312" w:hAnsi="仿宋_GB2312" w:eastAsia="仿宋_GB2312" w:cs="仿宋_GB2312"/>
                  <w:kern w:val="0"/>
                  <w:sz w:val="24"/>
                  <w:lang w:val="en-US" w:eastAsia="zh-CN"/>
                </w:rPr>
                <w:t>(</w:t>
              </w:r>
            </w:ins>
            <w:ins w:id="8" w:author="SHU" w:date="2023-05-25T16:41:56Z">
              <w:r>
                <w:rPr>
                  <w:rFonts w:hint="eastAsia" w:ascii="仿宋_GB2312" w:hAnsi="仿宋_GB2312" w:eastAsia="仿宋_GB2312" w:cs="仿宋_GB2312"/>
                  <w:kern w:val="0"/>
                  <w:sz w:val="24"/>
                  <w:lang w:val="en-US" w:eastAsia="zh-CN"/>
                </w:rPr>
                <w:t>1</w:t>
              </w:r>
            </w:ins>
            <w:ins w:id="9" w:author="SHU" w:date="2023-05-25T16:41:54Z">
              <w:r>
                <w:rPr>
                  <w:rFonts w:hint="eastAsia" w:ascii="仿宋_GB2312" w:hAnsi="仿宋_GB2312" w:eastAsia="仿宋_GB2312" w:cs="仿宋_GB2312"/>
                  <w:kern w:val="0"/>
                  <w:sz w:val="24"/>
                  <w:lang w:val="en-US" w:eastAsia="zh-CN"/>
                </w:rPr>
                <w:t>)</w:t>
              </w:r>
            </w:ins>
            <w:r>
              <w:rPr>
                <w:rFonts w:hint="eastAsia" w:ascii="仿宋_GB2312" w:hAnsi="仿宋_GB2312" w:eastAsia="仿宋_GB2312" w:cs="仿宋_GB2312"/>
                <w:kern w:val="0"/>
                <w:sz w:val="24"/>
              </w:rPr>
              <w:t>供应商所采用的安全服务工具能够发现网页木马；进行植入网页木马（webshell）等入侵行为，主机安全监控系统应能够在1分钟内发现网页木马并生成相关的告警，并能够查看告警信息和对应的敏感文件内容。（2）检查的目标文件类型不限，可同时支持PHP、ASP/JSP/ASPX/JSPX等脚本类型；（3）对各类威胁进行评分，并按照危险值从高到低进行排序；（4）支持导出检测结果。</w:t>
            </w:r>
            <w:ins w:id="10" w:author="Lenovo" w:date="2023-05-23T10:19:00Z">
              <w:del w:id="11" w:author="沈怿珩" w:date="2023-05-24T14:06:30Z">
                <w:r>
                  <w:rPr>
                    <w:rFonts w:hint="eastAsia" w:ascii="仿宋_GB2312" w:hAnsi="仿宋_GB2312" w:eastAsia="仿宋_GB2312" w:cs="仿宋_GB2312"/>
                    <w:kern w:val="0"/>
                    <w:sz w:val="24"/>
                  </w:rPr>
                  <w:delText>（1）</w:delText>
                </w:r>
              </w:del>
            </w:ins>
            <w:ins w:id="12" w:author="Lenovo" w:date="2023-05-23T10:22:00Z">
              <w:del w:id="13" w:author="沈怿珩" w:date="2023-05-24T14:06:30Z">
                <w:r>
                  <w:rPr>
                    <w:rFonts w:hint="eastAsia" w:ascii="仿宋_GB2312" w:hAnsi="仿宋_GB2312" w:eastAsia="仿宋_GB2312" w:cs="仿宋_GB2312"/>
                    <w:kern w:val="0"/>
                    <w:sz w:val="24"/>
                    <w:rPrChange w:id="14" w:author="沈怿珩" w:date="2023-05-24T14:06:12Z">
                      <w:rPr>
                        <w:rFonts w:hint="eastAsia"/>
                      </w:rPr>
                    </w:rPrChange>
                  </w:rPr>
                  <w:delText>服务</w:delText>
                </w:r>
              </w:del>
            </w:ins>
            <w:ins w:id="15" w:author="Lenovo" w:date="2023-05-23T10:19:00Z">
              <w:del w:id="16" w:author="沈怿珩" w:date="2023-05-24T14:06:30Z">
                <w:r>
                  <w:rPr>
                    <w:rFonts w:hint="eastAsia" w:ascii="仿宋_GB2312" w:hAnsi="仿宋_GB2312" w:eastAsia="仿宋_GB2312" w:cs="仿宋_GB2312"/>
                    <w:kern w:val="0"/>
                    <w:sz w:val="24"/>
                    <w:rPrChange w:id="17" w:author="沈怿珩" w:date="2023-05-24T14:06:12Z">
                      <w:rPr>
                        <w:rFonts w:hint="eastAsia"/>
                      </w:rPr>
                    </w:rPrChange>
                  </w:rPr>
                  <w:delText>工具</w:delText>
                </w:r>
              </w:del>
            </w:ins>
            <w:ins w:id="18" w:author="Lenovo" w:date="2023-05-23T10:19:00Z">
              <w:del w:id="19" w:author="沈怿珩" w:date="2023-05-24T14:06:30Z">
                <w:r>
                  <w:rPr>
                    <w:rFonts w:hint="eastAsia" w:ascii="仿宋_GB2312" w:hAnsi="仿宋_GB2312" w:eastAsia="仿宋_GB2312" w:cs="仿宋_GB2312"/>
                    <w:kern w:val="0"/>
                    <w:sz w:val="24"/>
                    <w:rPrChange w:id="20" w:author="沈怿珩" w:date="2023-05-24T14:06:12Z">
                      <w:rPr/>
                    </w:rPrChange>
                  </w:rPr>
                  <w:delText>支持白名单功能，只有属于白名单的进程可以运行，可以有效禁止病毒或木马的执行</w:delText>
                </w:r>
              </w:del>
            </w:ins>
            <w:ins w:id="21" w:author="Lenovo" w:date="2023-05-23T10:19:00Z">
              <w:del w:id="22" w:author="沈怿珩" w:date="2023-05-24T14:06:30Z">
                <w:r>
                  <w:rPr>
                    <w:rFonts w:hint="eastAsia" w:ascii="仿宋_GB2312" w:hAnsi="仿宋_GB2312" w:eastAsia="仿宋_GB2312" w:cs="仿宋_GB2312"/>
                    <w:kern w:val="0"/>
                    <w:sz w:val="24"/>
                    <w:rPrChange w:id="23" w:author="沈怿珩" w:date="2023-05-24T14:06:12Z">
                      <w:rPr>
                        <w:rFonts w:hint="eastAsia"/>
                      </w:rPr>
                    </w:rPrChange>
                  </w:rPr>
                  <w:delText>;</w:delText>
                </w:r>
              </w:del>
            </w:ins>
            <w:ins w:id="24" w:author="Lenovo" w:date="2023-05-23T10:19:00Z">
              <w:del w:id="25" w:author="沈怿珩" w:date="2023-05-24T14:06:30Z">
                <w:r>
                  <w:rPr>
                    <w:rFonts w:hint="eastAsia" w:ascii="仿宋_GB2312" w:hAnsi="仿宋_GB2312" w:eastAsia="仿宋_GB2312" w:cs="仿宋_GB2312"/>
                    <w:kern w:val="0"/>
                    <w:sz w:val="24"/>
                  </w:rPr>
                  <w:delText>（2）</w:delText>
                </w:r>
              </w:del>
            </w:ins>
            <w:ins w:id="26" w:author="Lenovo" w:date="2023-05-23T10:22:00Z">
              <w:del w:id="27" w:author="沈怿珩" w:date="2023-05-24T14:06:30Z">
                <w:r>
                  <w:rPr>
                    <w:rFonts w:hint="eastAsia" w:ascii="仿宋_GB2312" w:hAnsi="仿宋_GB2312" w:eastAsia="仿宋_GB2312" w:cs="仿宋_GB2312"/>
                    <w:kern w:val="0"/>
                    <w:sz w:val="24"/>
                    <w:rPrChange w:id="28" w:author="沈怿珩" w:date="2023-05-24T14:06:12Z">
                      <w:rPr>
                        <w:rFonts w:hint="eastAsia"/>
                      </w:rPr>
                    </w:rPrChange>
                  </w:rPr>
                  <w:delText>服务工具</w:delText>
                </w:r>
              </w:del>
            </w:ins>
            <w:ins w:id="29" w:author="Lenovo" w:date="2023-05-23T10:19:00Z">
              <w:del w:id="30" w:author="沈怿珩" w:date="2023-05-24T14:06:30Z">
                <w:r>
                  <w:rPr>
                    <w:rFonts w:hint="eastAsia" w:ascii="仿宋_GB2312" w:hAnsi="仿宋_GB2312" w:eastAsia="仿宋_GB2312" w:cs="仿宋_GB2312"/>
                    <w:kern w:val="0"/>
                    <w:sz w:val="24"/>
                    <w:rPrChange w:id="31" w:author="沈怿珩" w:date="2023-05-24T14:06:12Z">
                      <w:rPr/>
                    </w:rPrChange>
                  </w:rPr>
                  <w:delText>支持基于MD5的识别技术的文件完整性检查功能，可对文件进行资源完整性监控</w:delText>
                </w:r>
              </w:del>
            </w:ins>
            <w:ins w:id="32" w:author="Lenovo" w:date="2023-05-23T10:19:00Z">
              <w:del w:id="33" w:author="沈怿珩" w:date="2023-05-24T14:06:30Z">
                <w:r>
                  <w:rPr>
                    <w:rFonts w:hint="eastAsia" w:ascii="仿宋_GB2312" w:hAnsi="仿宋_GB2312" w:eastAsia="仿宋_GB2312" w:cs="仿宋_GB2312"/>
                    <w:kern w:val="0"/>
                    <w:sz w:val="24"/>
                    <w:rPrChange w:id="34" w:author="沈怿珩" w:date="2023-05-24T14:06:12Z">
                      <w:rPr>
                        <w:rFonts w:hint="eastAsia"/>
                      </w:rPr>
                    </w:rPrChange>
                  </w:rPr>
                  <w:delText>;</w:delText>
                </w:r>
              </w:del>
            </w:ins>
            <w:ins w:id="35" w:author="Lenovo" w:date="2023-05-23T10:19:00Z">
              <w:del w:id="36" w:author="沈怿珩" w:date="2023-05-24T14:06:30Z">
                <w:r>
                  <w:rPr>
                    <w:rFonts w:hint="eastAsia" w:ascii="仿宋_GB2312" w:hAnsi="仿宋_GB2312" w:eastAsia="仿宋_GB2312" w:cs="仿宋_GB2312"/>
                    <w:kern w:val="0"/>
                    <w:sz w:val="24"/>
                  </w:rPr>
                  <w:delText>（3）</w:delText>
                </w:r>
              </w:del>
            </w:ins>
            <w:ins w:id="37" w:author="Lenovo" w:date="2023-05-23T10:22:00Z">
              <w:del w:id="38" w:author="沈怿珩" w:date="2023-05-24T14:06:30Z">
                <w:r>
                  <w:rPr>
                    <w:rFonts w:hint="eastAsia" w:ascii="仿宋_GB2312" w:hAnsi="仿宋_GB2312" w:eastAsia="仿宋_GB2312" w:cs="仿宋_GB2312"/>
                    <w:kern w:val="0"/>
                    <w:sz w:val="24"/>
                    <w:rPrChange w:id="39" w:author="沈怿珩" w:date="2023-05-24T14:06:12Z">
                      <w:rPr>
                        <w:rFonts w:hint="eastAsia"/>
                      </w:rPr>
                    </w:rPrChange>
                  </w:rPr>
                  <w:delText>服务工具</w:delText>
                </w:r>
              </w:del>
            </w:ins>
            <w:ins w:id="40" w:author="Lenovo" w:date="2023-05-23T10:20:00Z">
              <w:del w:id="41" w:author="沈怿珩" w:date="2023-05-24T14:06:30Z">
                <w:r>
                  <w:rPr>
                    <w:rFonts w:hint="eastAsia" w:ascii="仿宋_GB2312" w:hAnsi="仿宋_GB2312" w:eastAsia="仿宋_GB2312" w:cs="仿宋_GB2312"/>
                    <w:kern w:val="0"/>
                    <w:sz w:val="24"/>
                    <w:rPrChange w:id="42" w:author="沈怿珩" w:date="2023-05-24T14:06:12Z">
                      <w:rPr>
                        <w:rFonts w:hint="eastAsia"/>
                      </w:rPr>
                    </w:rPrChange>
                  </w:rPr>
                  <w:delText>支持</w:delText>
                </w:r>
              </w:del>
            </w:ins>
            <w:ins w:id="43" w:author="Lenovo" w:date="2023-05-23T10:20:00Z">
              <w:del w:id="44" w:author="沈怿珩" w:date="2023-05-24T14:06:30Z">
                <w:r>
                  <w:rPr>
                    <w:rFonts w:hint="eastAsia" w:ascii="仿宋_GB2312" w:hAnsi="仿宋_GB2312" w:eastAsia="仿宋_GB2312" w:cs="仿宋_GB2312"/>
                    <w:kern w:val="0"/>
                    <w:sz w:val="24"/>
                    <w:rPrChange w:id="45" w:author="沈怿珩" w:date="2023-05-24T14:06:12Z">
                      <w:rPr/>
                    </w:rPrChange>
                  </w:rPr>
                  <w:delText>内核级的强制访问控制功能，支持基于敏感标记(安全等级)控制文件读写权限</w:delText>
                </w:r>
              </w:del>
            </w:ins>
            <w:ins w:id="46" w:author="Lenovo" w:date="2023-05-23T10:20:00Z">
              <w:del w:id="47" w:author="沈怿珩" w:date="2023-05-24T14:06:30Z">
                <w:r>
                  <w:rPr>
                    <w:rFonts w:hint="eastAsia" w:ascii="仿宋_GB2312" w:hAnsi="仿宋_GB2312" w:eastAsia="仿宋_GB2312" w:cs="仿宋_GB2312"/>
                    <w:kern w:val="0"/>
                    <w:sz w:val="24"/>
                    <w:rPrChange w:id="48" w:author="沈怿珩" w:date="2023-05-24T14:06:12Z">
                      <w:rPr>
                        <w:rFonts w:hint="eastAsia"/>
                      </w:rPr>
                    </w:rPrChange>
                  </w:rPr>
                  <w:delText>;</w:delText>
                </w:r>
              </w:del>
            </w:ins>
            <w:ins w:id="49" w:author="Lenovo" w:date="2023-05-23T10:20:00Z">
              <w:del w:id="50" w:author="沈怿珩" w:date="2023-05-24T14:06:30Z">
                <w:r>
                  <w:rPr>
                    <w:rFonts w:hint="eastAsia" w:ascii="仿宋_GB2312" w:hAnsi="仿宋_GB2312" w:eastAsia="仿宋_GB2312" w:cs="仿宋_GB2312"/>
                    <w:kern w:val="0"/>
                    <w:sz w:val="24"/>
                  </w:rPr>
                  <w:delText>（4）</w:delText>
                </w:r>
              </w:del>
            </w:ins>
            <w:ins w:id="51" w:author="Lenovo" w:date="2023-05-23T10:22:00Z">
              <w:del w:id="52" w:author="沈怿珩" w:date="2023-05-24T14:06:30Z">
                <w:r>
                  <w:rPr>
                    <w:rFonts w:hint="eastAsia" w:ascii="仿宋_GB2312" w:hAnsi="仿宋_GB2312" w:eastAsia="仿宋_GB2312" w:cs="仿宋_GB2312"/>
                    <w:kern w:val="0"/>
                    <w:sz w:val="24"/>
                    <w:rPrChange w:id="53" w:author="沈怿珩" w:date="2023-05-24T14:06:12Z">
                      <w:rPr>
                        <w:rFonts w:hint="eastAsia"/>
                      </w:rPr>
                    </w:rPrChange>
                  </w:rPr>
                  <w:delText>服务工具</w:delText>
                </w:r>
              </w:del>
            </w:ins>
            <w:ins w:id="54" w:author="Lenovo" w:date="2023-05-23T10:22:00Z">
              <w:del w:id="55" w:author="沈怿珩" w:date="2023-05-24T14:06:30Z">
                <w:r>
                  <w:rPr>
                    <w:rFonts w:hint="eastAsia" w:ascii="仿宋_GB2312" w:hAnsi="仿宋_GB2312" w:eastAsia="仿宋_GB2312" w:cs="仿宋_GB2312"/>
                    <w:kern w:val="0"/>
                    <w:sz w:val="24"/>
                    <w:rPrChange w:id="56" w:author="沈怿珩" w:date="2023-05-24T14:06:12Z">
                      <w:rPr/>
                    </w:rPrChange>
                  </w:rPr>
                  <w:delText>支持服务器的非法外联管控，避免服务器私自连接外部网络，满足等级保护完整性检查要求</w:delText>
                </w:r>
              </w:del>
            </w:ins>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供应商应提供相应截图附后。</w:t>
            </w:r>
          </w:p>
        </w:tc>
      </w:tr>
    </w:tbl>
    <w:p>
      <w:pPr>
        <w:pStyle w:val="7"/>
        <w:widowControl/>
        <w:shd w:val="clear" w:color="auto" w:fill="FFFFFF"/>
        <w:spacing w:beforeAutospacing="0" w:afterAutospacing="0" w:line="525"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备注：本次服务中的重要时期网络安全保障服务（含攻防演练设备租赁及技术支撑）现场值守计划总时长≥60天，若实际重保时长不足30天，按照除合同约定外增加漏洞扫描服务和渗透测试服务一次。</w:t>
      </w:r>
    </w:p>
    <w:p>
      <w:pPr>
        <w:pStyle w:val="7"/>
        <w:widowControl/>
        <w:shd w:val="clear" w:color="auto" w:fill="FFFFFF"/>
        <w:spacing w:beforeAutospacing="0" w:afterAutospacing="0" w:line="525"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本合同包：不接受联合体报价</w:t>
      </w:r>
    </w:p>
    <w:p>
      <w:pPr>
        <w:pStyle w:val="7"/>
        <w:widowControl/>
        <w:shd w:val="clear" w:color="auto" w:fill="FFFFFF"/>
        <w:spacing w:beforeAutospacing="0" w:afterAutospacing="0" w:line="560" w:lineRule="exact"/>
        <w:ind w:firstLine="645"/>
        <w:rPr>
          <w:rFonts w:ascii="黑体" w:hAnsi="黑体" w:eastAsia="黑体" w:cs="黑体"/>
          <w:color w:val="333333"/>
          <w:sz w:val="32"/>
          <w:szCs w:val="32"/>
        </w:rPr>
      </w:pPr>
      <w:r>
        <w:rPr>
          <w:rStyle w:val="10"/>
          <w:rFonts w:hint="eastAsia" w:ascii="黑体" w:hAnsi="黑体" w:eastAsia="黑体" w:cs="黑体"/>
          <w:b w:val="0"/>
          <w:color w:val="333333"/>
          <w:sz w:val="32"/>
          <w:szCs w:val="32"/>
          <w:shd w:val="clear" w:color="auto" w:fill="FFFFFF"/>
        </w:rPr>
        <w:t>二、供应商资格要求</w:t>
      </w:r>
    </w:p>
    <w:p>
      <w:pPr>
        <w:pStyle w:val="7"/>
        <w:widowControl/>
        <w:shd w:val="clear" w:color="auto" w:fill="FFFFFF"/>
        <w:spacing w:beforeAutospacing="0" w:afterAutospacing="0" w:line="560"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1.符合《中华人民共和国政府采购法》第二十二条规定条件</w:t>
      </w:r>
      <w:r>
        <w:rPr>
          <w:rFonts w:hint="eastAsia" w:ascii="仿宋_GB2312" w:hAnsi="仿宋_GB2312" w:eastAsia="仿宋_GB2312" w:cs="仿宋_GB2312"/>
          <w:color w:val="333333"/>
          <w:sz w:val="32"/>
          <w:szCs w:val="32"/>
          <w:shd w:val="clear" w:color="auto" w:fill="FFFFFF"/>
        </w:rPr>
        <w:t>；</w:t>
      </w:r>
    </w:p>
    <w:p>
      <w:pPr>
        <w:pStyle w:val="7"/>
        <w:widowControl/>
        <w:shd w:val="clear" w:color="auto" w:fill="FFFFFF"/>
        <w:spacing w:beforeAutospacing="0" w:afterAutospacing="0" w:line="560"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2.落实政府采购政策需满足的资格要求：</w:t>
      </w:r>
    </w:p>
    <w:p>
      <w:pPr>
        <w:pStyle w:val="7"/>
        <w:widowControl/>
        <w:shd w:val="clear" w:color="auto" w:fill="FFFFFF"/>
        <w:spacing w:beforeAutospacing="0" w:afterAutospacing="0" w:line="560"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本合同包专门面向中小微企业采购，非中小微企业的投标将被视为无效投标。①根据《政府采购促进中小企业发展管理办法》（财库〔2020〕46号），投标人应为符合该办法规定的小微企业，应当按要求提供符合规定的《中小企业声明函》，无须提供其他证明材料。②根据《关于政府采购支持监狱企业发展有关问题的通知》（财库〔2014〕68号）文件规定，符合规定的监狱和戒毒企业(以下简称监狱企业)参加政府采购活动视同小型、微型企业，应当提供由省级以上监狱管理局、戒毒管理局（含新疆生产建设兵团）出具的属于监狱企业的证明文件。③根据《关于促进残疾人就业政府采购政策的通知》（财库〔2017〕141号）文件规定，符合规定的残疾人福利性单位参加政府采购活动视同小型、微型企业，应当提供通知规定的《残疾人福利性单位声明函》并对声明的真实性负责。④本项目为服务类，采购标的对应的中小企业划分标准所属行业详见采购标的一览表。（如属于专门面向中小企业采购的项目,供应商应为中小微企业、监狱企业、残疾人福利性单位)</w:t>
      </w:r>
    </w:p>
    <w:p>
      <w:pPr>
        <w:pStyle w:val="7"/>
        <w:widowControl/>
        <w:shd w:val="clear" w:color="auto" w:fill="FFFFFF"/>
        <w:spacing w:beforeAutospacing="0" w:afterAutospacing="0" w:line="560"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3.本项目的特定资格要求：</w:t>
      </w:r>
    </w:p>
    <w:p>
      <w:pPr>
        <w:pStyle w:val="7"/>
        <w:widowControl/>
        <w:shd w:val="clear" w:color="auto" w:fill="FFFFFF"/>
        <w:spacing w:beforeAutospacing="0" w:afterAutospacing="0" w:line="560"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资格承诺函（若有）：根据《福州市财政局关于进一步推进政府采购领域优化营商环境工作的通知》（榕财采〔2021〕52号），2022年1月1日起，预算金额在500万元以内的政府采购项目推行供应商资格证明材料承诺制。供应商在投标（响应）时，可自行选择是否按该通知规定提供资格承诺函，若按规定提供资格承诺函的，无需再提交财务状况、缴纳税收和社保资金缴纳等证明材料。注：采购人有权在签订合同前要求中标人提供相关证明材料以核实中标人承诺事项的真实性。投标人应当遵循诚实守信的原则，不得作出虚假承诺，承诺不实的，属于提供虚假材料谋取中标、成交，依法追究相关的法律责任。</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境内具有独立法人资格且具备合格有效的营业执照，具有独立承担民事责任和履行合同能力，在近三年内的经营活动中没有重大违法记录（须提供公告发布之日后通过“信用中国”网站(www.creditchina.gov.cn)及中国政府采购网(www.ccgp.gov.cn)查询其上述信用记录的信用信息查询结果网页打印件或者截图（均注明网址））</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333333"/>
          <w:sz w:val="32"/>
          <w:szCs w:val="32"/>
          <w:shd w:val="clear" w:color="auto" w:fill="FFFFFF"/>
        </w:rPr>
        <w:t>5.供应商代表法人授权书原件（须提供法定代表人及供应商代表身份证正反面复印件），法人代表亲自参加的，可不提供授权书，只需提供法定代表人身份证即可。</w:t>
      </w:r>
    </w:p>
    <w:p>
      <w:pPr>
        <w:pStyle w:val="7"/>
        <w:widowControl/>
        <w:shd w:val="clear" w:color="auto" w:fill="FFFFFF"/>
        <w:spacing w:beforeAutospacing="0" w:afterAutospacing="0" w:line="560" w:lineRule="exact"/>
        <w:ind w:firstLine="645"/>
        <w:rPr>
          <w:rStyle w:val="10"/>
          <w:rFonts w:ascii="黑体" w:hAnsi="黑体" w:eastAsia="黑体" w:cs="黑体"/>
          <w:b w:val="0"/>
          <w:color w:val="333333"/>
          <w:sz w:val="32"/>
          <w:szCs w:val="32"/>
          <w:shd w:val="clear" w:color="auto" w:fill="FFFFFF"/>
        </w:rPr>
      </w:pPr>
      <w:r>
        <w:rPr>
          <w:rStyle w:val="10"/>
          <w:rFonts w:hint="eastAsia" w:ascii="黑体" w:hAnsi="黑体" w:eastAsia="黑体" w:cs="黑体"/>
          <w:b w:val="0"/>
          <w:color w:val="333333"/>
          <w:sz w:val="32"/>
          <w:szCs w:val="32"/>
          <w:shd w:val="clear" w:color="auto" w:fill="FFFFFF"/>
        </w:rPr>
        <w:t>三、比价方法和标准</w:t>
      </w:r>
    </w:p>
    <w:p>
      <w:pPr>
        <w:widowControl/>
        <w:spacing w:line="560" w:lineRule="exact"/>
        <w:ind w:right="508" w:rightChars="242" w:firstLine="640" w:firstLineChars="200"/>
        <w:jc w:val="left"/>
        <w:rPr>
          <w:rFonts w:ascii="仿宋_GB2312" w:hAnsi="仿宋_GB2312" w:eastAsia="仿宋_GB2312" w:cs="仿宋_GB2312"/>
          <w:color w:val="333333"/>
          <w:kern w:val="0"/>
          <w:sz w:val="32"/>
          <w:szCs w:val="32"/>
          <w:shd w:val="clear" w:color="auto" w:fill="FFFFFF"/>
          <w:lang w:bidi="ar"/>
        </w:rPr>
        <w:pPrChange w:id="57" w:author="SHU" w:date="2023-05-25T16:43:23Z">
          <w:pPr>
            <w:widowControl/>
            <w:ind w:right="508" w:rightChars="242" w:firstLine="640" w:firstLineChars="200"/>
            <w:jc w:val="left"/>
          </w:pPr>
        </w:pPrChange>
      </w:pPr>
      <w:r>
        <w:rPr>
          <w:rFonts w:hint="eastAsia" w:ascii="仿宋_GB2312" w:hAnsi="仿宋_GB2312" w:eastAsia="仿宋_GB2312" w:cs="仿宋_GB2312"/>
          <w:kern w:val="0"/>
          <w:sz w:val="32"/>
          <w:szCs w:val="32"/>
        </w:rPr>
        <w:t>1.供应商须</w:t>
      </w:r>
      <w:r>
        <w:rPr>
          <w:rFonts w:hint="eastAsia" w:ascii="仿宋_GB2312" w:hAnsi="仿宋_GB2312" w:eastAsia="仿宋_GB2312" w:cs="仿宋_GB2312"/>
          <w:color w:val="333333"/>
          <w:kern w:val="0"/>
          <w:sz w:val="32"/>
          <w:szCs w:val="32"/>
          <w:shd w:val="clear" w:color="auto" w:fill="FFFFFF"/>
          <w:lang w:bidi="ar"/>
        </w:rPr>
        <w:t xml:space="preserve">按报价文件格式提供1份报价文件。所有资料加盖公章、装订成册后，加盖骑缝章，用信封密封并在封口处加盖公章。 </w:t>
      </w:r>
    </w:p>
    <w:p>
      <w:pPr>
        <w:widowControl/>
        <w:spacing w:line="560" w:lineRule="exact"/>
        <w:ind w:right="508" w:rightChars="242" w:firstLine="640" w:firstLineChars="200"/>
        <w:jc w:val="left"/>
        <w:rPr>
          <w:rFonts w:ascii="仿宋_GB2312" w:hAnsi="仿宋_GB2312" w:eastAsia="仿宋_GB2312" w:cs="仿宋_GB2312"/>
          <w:kern w:val="0"/>
          <w:sz w:val="32"/>
          <w:szCs w:val="32"/>
        </w:rPr>
        <w:pPrChange w:id="58" w:author="SHU" w:date="2023-05-25T16:43:23Z">
          <w:pPr>
            <w:widowControl/>
            <w:ind w:right="508" w:rightChars="242" w:firstLine="640" w:firstLineChars="200"/>
            <w:jc w:val="left"/>
          </w:pPr>
        </w:pPrChange>
      </w:pPr>
      <w:r>
        <w:rPr>
          <w:rFonts w:hint="eastAsia" w:ascii="仿宋_GB2312" w:hAnsi="仿宋_GB2312" w:eastAsia="仿宋_GB2312" w:cs="仿宋_GB2312"/>
          <w:kern w:val="0"/>
          <w:sz w:val="32"/>
          <w:szCs w:val="32"/>
        </w:rPr>
        <w:t>2.截止时间前有效的报价供应商数量不少于3家，且比价期间符合所有比价条件的报价人不少于3家，否则本次采购程序终止，除采购任务取消情形外，将重新组织采购。</w:t>
      </w:r>
    </w:p>
    <w:p>
      <w:pPr>
        <w:widowControl/>
        <w:spacing w:line="560" w:lineRule="exact"/>
        <w:ind w:right="508" w:rightChars="242" w:firstLine="640" w:firstLineChars="200"/>
        <w:jc w:val="left"/>
        <w:rPr>
          <w:rFonts w:ascii="仿宋_GB2312" w:hAnsi="仿宋_GB2312" w:eastAsia="仿宋_GB2312" w:cs="仿宋_GB2312"/>
          <w:kern w:val="0"/>
          <w:sz w:val="32"/>
          <w:szCs w:val="32"/>
        </w:rPr>
        <w:pPrChange w:id="59" w:author="SHU" w:date="2023-05-25T16:43:23Z">
          <w:pPr>
            <w:widowControl/>
            <w:ind w:right="508" w:rightChars="242" w:firstLine="640" w:firstLineChars="200"/>
            <w:jc w:val="left"/>
          </w:pPr>
        </w:pPrChange>
      </w:pPr>
      <w:r>
        <w:rPr>
          <w:rFonts w:hint="eastAsia" w:ascii="仿宋_GB2312" w:hAnsi="仿宋_GB2312" w:eastAsia="仿宋_GB2312" w:cs="仿宋_GB2312"/>
          <w:kern w:val="0"/>
          <w:sz w:val="32"/>
          <w:szCs w:val="32"/>
        </w:rPr>
        <w:t>3.合同包采用最低价比价方法和标准：经比价小组评审，在提交的报价文件全部满足采购文件实质性要求的供应商不少于三家的前提下，依据统一的价格要素评定最低报价（报价不具合理性作无效报价处理），以提出最低报价的报价人作为成交候选供应商。</w:t>
      </w:r>
    </w:p>
    <w:p>
      <w:pPr>
        <w:widowControl/>
        <w:spacing w:line="560" w:lineRule="exact"/>
        <w:ind w:right="508" w:rightChars="242" w:firstLine="640" w:firstLineChars="200"/>
        <w:jc w:val="left"/>
        <w:rPr>
          <w:rFonts w:ascii="仿宋_GB2312" w:hAnsi="仿宋_GB2312" w:eastAsia="仿宋_GB2312" w:cs="仿宋_GB2312"/>
          <w:kern w:val="0"/>
          <w:sz w:val="32"/>
          <w:szCs w:val="32"/>
        </w:rPr>
        <w:pPrChange w:id="60" w:author="SHU" w:date="2023-05-25T16:43:23Z">
          <w:pPr>
            <w:widowControl/>
            <w:ind w:right="508" w:rightChars="242" w:firstLine="640" w:firstLineChars="200"/>
            <w:jc w:val="left"/>
          </w:pPr>
        </w:pPrChange>
      </w:pPr>
      <w:r>
        <w:rPr>
          <w:rFonts w:hint="eastAsia" w:ascii="仿宋_GB2312" w:hAnsi="仿宋_GB2312" w:eastAsia="仿宋_GB2312" w:cs="仿宋_GB2312"/>
          <w:kern w:val="0"/>
          <w:sz w:val="32"/>
          <w:szCs w:val="32"/>
        </w:rPr>
        <w:t>4.比价小组由3人组成。</w:t>
      </w:r>
    </w:p>
    <w:p>
      <w:pPr>
        <w:widowControl/>
        <w:spacing w:line="560" w:lineRule="exact"/>
        <w:ind w:right="508" w:rightChars="242" w:firstLine="560" w:firstLineChars="200"/>
        <w:jc w:val="left"/>
        <w:rPr>
          <w:rFonts w:ascii="仿宋_GB2312" w:hAnsi="仿宋_GB2312" w:eastAsia="仿宋_GB2312" w:cs="仿宋_GB2312"/>
          <w:kern w:val="0"/>
          <w:sz w:val="28"/>
          <w:szCs w:val="28"/>
        </w:rPr>
        <w:pPrChange w:id="61" w:author="SHU" w:date="2023-05-25T16:43:23Z">
          <w:pPr>
            <w:widowControl/>
            <w:ind w:right="508" w:rightChars="242" w:firstLine="560" w:firstLineChars="200"/>
            <w:jc w:val="left"/>
          </w:pPr>
        </w:pPrChange>
      </w:pPr>
    </w:p>
    <w:p>
      <w:pPr>
        <w:widowControl/>
        <w:ind w:right="508" w:rightChars="242"/>
        <w:rPr>
          <w:rFonts w:ascii="仿宋" w:hAnsi="仿宋" w:eastAsia="仿宋"/>
          <w:sz w:val="32"/>
          <w:szCs w:val="32"/>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pStyle w:val="2"/>
        <w:rPr>
          <w:rFonts w:ascii="仿宋" w:hAnsi="仿宋" w:eastAsia="仿宋"/>
          <w:sz w:val="32"/>
          <w:szCs w:val="32"/>
        </w:rPr>
      </w:pPr>
    </w:p>
    <w:p>
      <w:pPr>
        <w:pStyle w:val="12"/>
        <w:spacing w:line="360" w:lineRule="exact"/>
        <w:jc w:val="center"/>
        <w:outlineLvl w:val="2"/>
        <w:rPr>
          <w:rFonts w:ascii="仿宋_GB2312" w:eastAsia="仿宋_GB2312"/>
          <w:bCs/>
          <w:szCs w:val="28"/>
        </w:rPr>
      </w:pPr>
      <w:r>
        <w:rPr>
          <w:rFonts w:hint="eastAsia" w:ascii="仿宋_GB2312" w:eastAsia="仿宋_GB2312"/>
          <w:b/>
          <w:szCs w:val="28"/>
        </w:rPr>
        <w:t>1.中小企业声明函（服务）</w:t>
      </w:r>
    </w:p>
    <w:p>
      <w:pPr>
        <w:pStyle w:val="12"/>
        <w:spacing w:line="360" w:lineRule="exact"/>
        <w:jc w:val="left"/>
        <w:outlineLvl w:val="2"/>
        <w:rPr>
          <w:rFonts w:ascii="仿宋_GB2312" w:eastAsia="仿宋_GB2312"/>
          <w:bCs/>
          <w:szCs w:val="28"/>
        </w:rPr>
      </w:pPr>
      <w:r>
        <w:rPr>
          <w:rFonts w:hint="eastAsia" w:ascii="仿宋_GB2312" w:eastAsia="仿宋_GB2312"/>
          <w:bCs/>
          <w:szCs w:val="28"/>
        </w:rPr>
        <w:t xml:space="preserve">   本公司郑重声明，根据《政府采购促进中小企业发展管理办法》（财库﹝2020﹞46 号）的规定，本公司参加</w:t>
      </w:r>
      <w:r>
        <w:rPr>
          <w:rFonts w:hint="eastAsia" w:ascii="仿宋" w:hAnsi="仿宋" w:eastAsia="仿宋" w:cs="仿宋"/>
          <w:color w:val="333333"/>
          <w:sz w:val="30"/>
          <w:szCs w:val="30"/>
          <w:shd w:val="clear" w:color="auto" w:fill="FFFFFF"/>
        </w:rPr>
        <w:t>福州市公共资源交易服务中心隔夜评标区客房服务</w:t>
      </w:r>
      <w:r>
        <w:rPr>
          <w:rFonts w:hint="eastAsia" w:ascii="仿宋_GB2312" w:eastAsia="仿宋_GB2312"/>
          <w:bCs/>
          <w:szCs w:val="28"/>
        </w:rPr>
        <w:t>全部由符合政策要求的中小企业承接。相关企业的具体情况如下：</w:t>
      </w:r>
    </w:p>
    <w:p>
      <w:pPr>
        <w:pStyle w:val="12"/>
        <w:spacing w:line="360" w:lineRule="exact"/>
        <w:jc w:val="center"/>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 xml:space="preserve">    （标的名称），属于（采购文件中明确的所属行业），</w:t>
      </w:r>
      <w:r>
        <w:rPr>
          <w:rFonts w:hint="eastAsia" w:ascii="仿宋" w:hAnsi="仿宋" w:eastAsia="仿宋" w:cs="仿宋"/>
          <w:color w:val="333333"/>
          <w:szCs w:val="28"/>
        </w:rPr>
        <w:t>对应的中小企业划分标准所属行业为其他未列明行业</w:t>
      </w:r>
      <w:r>
        <w:rPr>
          <w:rFonts w:hint="eastAsia" w:ascii="仿宋_GB2312" w:eastAsia="仿宋_GB2312"/>
          <w:bCs/>
          <w:szCs w:val="28"/>
        </w:rPr>
        <w:t>；承接企业为（企业名称），从业人员 人，营业收入为  万元，资产总额为  万元，属于（中型企业、小型企业、微型企业）；</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w:t>
      </w:r>
    </w:p>
    <w:p>
      <w:pPr>
        <w:pStyle w:val="12"/>
        <w:spacing w:line="360" w:lineRule="exact"/>
        <w:jc w:val="center"/>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 xml:space="preserve">    以上企业，不属于大企业的分支机构，不存在控股股东为大企业的情形，也不存在与大企业的负责人为同一人的情形。</w:t>
      </w:r>
    </w:p>
    <w:p>
      <w:pPr>
        <w:pStyle w:val="12"/>
        <w:spacing w:line="360" w:lineRule="exact"/>
        <w:jc w:val="left"/>
        <w:outlineLvl w:val="2"/>
        <w:rPr>
          <w:rFonts w:ascii="仿宋_GB2312" w:eastAsia="仿宋_GB2312"/>
          <w:bCs/>
          <w:szCs w:val="28"/>
        </w:rPr>
      </w:pPr>
      <w:r>
        <w:rPr>
          <w:rFonts w:hint="eastAsia" w:ascii="仿宋_GB2312" w:eastAsia="仿宋_GB2312"/>
          <w:bCs/>
          <w:szCs w:val="28"/>
        </w:rPr>
        <w:t xml:space="preserve">    本企业对上述声明内容的真实性负责。如有虚假，将依法承担相应责任。</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p>
    <w:p>
      <w:pPr>
        <w:pStyle w:val="12"/>
        <w:spacing w:line="360" w:lineRule="exact"/>
        <w:jc w:val="right"/>
        <w:outlineLvl w:val="2"/>
        <w:rPr>
          <w:rFonts w:ascii="仿宋_GB2312" w:eastAsia="仿宋_GB2312"/>
          <w:bCs/>
          <w:szCs w:val="28"/>
        </w:rPr>
      </w:pPr>
      <w:r>
        <w:rPr>
          <w:rFonts w:hint="eastAsia" w:ascii="仿宋_GB2312" w:eastAsia="仿宋_GB2312"/>
          <w:bCs/>
          <w:szCs w:val="28"/>
        </w:rPr>
        <w:t xml:space="preserve"> 企业名称（盖章）：</w:t>
      </w:r>
    </w:p>
    <w:p>
      <w:pPr>
        <w:pStyle w:val="12"/>
        <w:spacing w:line="360" w:lineRule="exact"/>
        <w:jc w:val="center"/>
        <w:outlineLvl w:val="2"/>
        <w:rPr>
          <w:rFonts w:ascii="仿宋_GB2312" w:eastAsia="仿宋_GB2312"/>
          <w:bCs/>
          <w:szCs w:val="28"/>
        </w:rPr>
      </w:pPr>
      <w:r>
        <w:rPr>
          <w:rFonts w:hint="eastAsia" w:ascii="仿宋_GB2312" w:eastAsia="仿宋_GB2312"/>
          <w:bCs/>
          <w:szCs w:val="28"/>
        </w:rPr>
        <w:t xml:space="preserve">                              日期：</w:t>
      </w:r>
    </w:p>
    <w:p>
      <w:pPr>
        <w:pStyle w:val="12"/>
        <w:spacing w:line="360" w:lineRule="exact"/>
        <w:jc w:val="center"/>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※注意：</w:t>
      </w:r>
    </w:p>
    <w:p>
      <w:pPr>
        <w:pStyle w:val="12"/>
        <w:spacing w:line="360" w:lineRule="exact"/>
        <w:jc w:val="left"/>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1、从业人员、营业收入、资产总额填报上一年度数据，无上一年度数据的新成立企业可不填报。</w:t>
      </w:r>
    </w:p>
    <w:p>
      <w:pPr>
        <w:pStyle w:val="12"/>
        <w:spacing w:line="360" w:lineRule="exact"/>
        <w:jc w:val="left"/>
        <w:outlineLvl w:val="2"/>
        <w:rPr>
          <w:rFonts w:ascii="仿宋_GB2312" w:eastAsia="仿宋_GB2312"/>
          <w:bCs/>
          <w:szCs w:val="28"/>
        </w:rPr>
      </w:pPr>
      <w:r>
        <w:rPr>
          <w:rFonts w:hint="eastAsia" w:ascii="仿宋_GB2312" w:eastAsia="仿宋_GB2312"/>
          <w:bCs/>
          <w:szCs w:val="28"/>
        </w:rPr>
        <w:t>2、供应商须按采购文件中明确的所属行业填列，否则，其提供的中小企业声明将被判定为无效声明函，由此造成的后果由供应商自行承担（涉及资格的按无效投标处理；涉及价格评审优惠的，不予认定）。</w:t>
      </w:r>
    </w:p>
    <w:p>
      <w:pPr>
        <w:pStyle w:val="2"/>
        <w:rPr>
          <w:rFonts w:ascii="仿宋" w:hAnsi="仿宋" w:eastAsia="仿宋"/>
          <w:sz w:val="32"/>
          <w:szCs w:val="32"/>
        </w:rPr>
      </w:pPr>
      <w:r>
        <w:rPr>
          <w:rFonts w:hint="eastAsia" w:ascii="仿宋_GB2312" w:eastAsia="仿宋_GB2312"/>
          <w:bCs/>
          <w:szCs w:val="28"/>
        </w:rPr>
        <w:t xml:space="preserve">  3、供应商应当对其出具的《中小企业声明函》真实性负责，供应商出具的《中小企业声明函》内容不实的，属于提供虚假材料谋取成交。   </w:t>
      </w:r>
    </w:p>
    <w:p>
      <w:pPr>
        <w:pStyle w:val="12"/>
        <w:spacing w:line="360" w:lineRule="exact"/>
        <w:jc w:val="center"/>
        <w:outlineLvl w:val="2"/>
        <w:rPr>
          <w:rFonts w:ascii="仿宋_GB2312" w:eastAsia="仿宋_GB2312"/>
          <w:b/>
          <w:szCs w:val="28"/>
        </w:rPr>
      </w:pPr>
      <w:bookmarkStart w:id="0" w:name="_Toc359935966"/>
      <w:bookmarkStart w:id="1" w:name="_Toc282523100"/>
      <w:bookmarkStart w:id="2" w:name="_Toc325095601"/>
      <w:bookmarkStart w:id="3" w:name="_Toc286153836"/>
      <w:bookmarkStart w:id="4" w:name="_Toc281918611"/>
      <w:bookmarkStart w:id="5" w:name="_Toc282523292"/>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r>
        <w:rPr>
          <w:rFonts w:hint="eastAsia" w:ascii="仿宋_GB2312" w:eastAsia="仿宋_GB2312"/>
          <w:b/>
          <w:szCs w:val="28"/>
        </w:rPr>
        <w:t>残疾人福利性单位声明函（若有）</w:t>
      </w:r>
    </w:p>
    <w:p>
      <w:pPr>
        <w:pStyle w:val="12"/>
        <w:spacing w:line="360" w:lineRule="exact"/>
        <w:jc w:val="center"/>
        <w:outlineLvl w:val="2"/>
        <w:rPr>
          <w:rFonts w:ascii="仿宋_GB2312" w:eastAsia="仿宋_GB2312"/>
          <w:bCs/>
          <w:szCs w:val="28"/>
        </w:rPr>
      </w:pPr>
      <w:r>
        <w:rPr>
          <w:rFonts w:hint="eastAsia" w:ascii="仿宋_GB2312" w:eastAsia="仿宋_GB2312"/>
          <w:bCs/>
          <w:szCs w:val="28"/>
        </w:rPr>
        <w:t>（以资格条件落实中小企业扶持政策时适用，若有）</w:t>
      </w:r>
    </w:p>
    <w:p>
      <w:pPr>
        <w:pStyle w:val="12"/>
        <w:spacing w:line="360" w:lineRule="exact"/>
        <w:jc w:val="left"/>
        <w:outlineLvl w:val="2"/>
        <w:rPr>
          <w:rFonts w:ascii="仿宋_GB2312" w:eastAsia="仿宋_GB2312"/>
          <w:bCs/>
          <w:szCs w:val="28"/>
        </w:rPr>
      </w:pPr>
      <w:r>
        <w:rPr>
          <w:rFonts w:hint="eastAsia" w:ascii="仿宋_GB2312" w:eastAsia="仿宋_GB2312"/>
          <w:bCs/>
          <w:szCs w:val="28"/>
        </w:rPr>
        <w:t xml:space="preserve">    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仿宋" w:hAnsi="仿宋" w:eastAsia="仿宋" w:cs="仿宋"/>
          <w:color w:val="333333"/>
          <w:sz w:val="30"/>
          <w:szCs w:val="30"/>
          <w:shd w:val="clear" w:color="auto" w:fill="FFFFFF"/>
        </w:rPr>
        <w:t>福州市公共资源交易服务中心隔夜评标区客房服务</w:t>
      </w:r>
      <w:r>
        <w:rPr>
          <w:rFonts w:hint="eastAsia" w:ascii="仿宋_GB2312" w:eastAsia="仿宋_GB2312"/>
          <w:bCs/>
          <w:szCs w:val="28"/>
        </w:rPr>
        <w:t>”）项目采购活动：</w:t>
      </w:r>
    </w:p>
    <w:p>
      <w:pPr>
        <w:pStyle w:val="12"/>
        <w:spacing w:line="360" w:lineRule="exact"/>
        <w:jc w:val="left"/>
        <w:outlineLvl w:val="2"/>
        <w:rPr>
          <w:rFonts w:ascii="仿宋_GB2312" w:eastAsia="仿宋_GB2312"/>
          <w:bCs/>
          <w:szCs w:val="28"/>
        </w:rPr>
      </w:pPr>
    </w:p>
    <w:p>
      <w:pPr>
        <w:pStyle w:val="12"/>
        <w:spacing w:line="360" w:lineRule="exact"/>
        <w:ind w:firstLine="560" w:firstLineChars="200"/>
        <w:jc w:val="left"/>
        <w:outlineLvl w:val="2"/>
        <w:rPr>
          <w:rFonts w:ascii="仿宋_GB2312" w:eastAsia="仿宋_GB2312"/>
          <w:bCs/>
          <w:szCs w:val="28"/>
        </w:rPr>
      </w:pPr>
      <w:r>
        <w:rPr>
          <w:rFonts w:hint="eastAsia" w:ascii="仿宋_GB2312" w:eastAsia="仿宋_GB2312"/>
          <w:bCs/>
          <w:szCs w:val="28"/>
        </w:rPr>
        <w:t>由本供应商承接（     ）服务；</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本供应商对上述声明的真实性负责。如有虚假，将依法承担相应责任。</w:t>
      </w:r>
    </w:p>
    <w:p>
      <w:pPr>
        <w:pStyle w:val="12"/>
        <w:spacing w:line="360" w:lineRule="exact"/>
        <w:jc w:val="center"/>
        <w:outlineLvl w:val="2"/>
        <w:rPr>
          <w:rFonts w:ascii="仿宋_GB2312" w:eastAsia="仿宋_GB2312"/>
          <w:bCs/>
          <w:szCs w:val="28"/>
        </w:rPr>
      </w:pPr>
      <w:r>
        <w:rPr>
          <w:rFonts w:hint="eastAsia" w:ascii="仿宋_GB2312" w:eastAsia="仿宋_GB2312"/>
          <w:bCs/>
          <w:szCs w:val="28"/>
        </w:rPr>
        <w:t xml:space="preserve"> </w:t>
      </w:r>
    </w:p>
    <w:p>
      <w:pPr>
        <w:pStyle w:val="12"/>
        <w:spacing w:line="360" w:lineRule="exact"/>
        <w:jc w:val="left"/>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备注：</w:t>
      </w:r>
    </w:p>
    <w:p>
      <w:pPr>
        <w:pStyle w:val="12"/>
        <w:spacing w:line="360" w:lineRule="exact"/>
        <w:jc w:val="left"/>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1、请供应商按照实际情况编制填写本声明函。</w:t>
      </w:r>
    </w:p>
    <w:p>
      <w:pPr>
        <w:pStyle w:val="12"/>
        <w:spacing w:line="360" w:lineRule="exact"/>
        <w:jc w:val="left"/>
        <w:outlineLvl w:val="2"/>
        <w:rPr>
          <w:rFonts w:ascii="仿宋_GB2312" w:eastAsia="仿宋_GB2312"/>
          <w:bCs/>
          <w:szCs w:val="28"/>
        </w:rPr>
      </w:pPr>
    </w:p>
    <w:p>
      <w:pPr>
        <w:pStyle w:val="12"/>
        <w:spacing w:line="360" w:lineRule="exact"/>
        <w:jc w:val="left"/>
        <w:outlineLvl w:val="2"/>
        <w:rPr>
          <w:rFonts w:ascii="仿宋_GB2312" w:eastAsia="仿宋_GB2312"/>
          <w:bCs/>
          <w:szCs w:val="28"/>
        </w:rPr>
      </w:pPr>
      <w:r>
        <w:rPr>
          <w:rFonts w:hint="eastAsia" w:ascii="仿宋_GB2312" w:eastAsia="仿宋_GB2312"/>
          <w:bCs/>
          <w:szCs w:val="28"/>
        </w:rPr>
        <w:t>2、若《残疾人福利性单位声明函》内容不真实，视为提供虚假材料。</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 xml:space="preserve"> </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 xml:space="preserve"> </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供应商：（全称并加盖单位公章）</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日期：    年   月   日</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r>
        <w:rPr>
          <w:rFonts w:hint="eastAsia" w:ascii="仿宋_GB2312" w:eastAsia="仿宋_GB2312"/>
          <w:bCs/>
          <w:szCs w:val="28"/>
        </w:rPr>
        <w:t xml:space="preserve"> </w:t>
      </w: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r>
        <w:rPr>
          <w:rFonts w:hint="eastAsia" w:ascii="仿宋_GB2312" w:eastAsia="仿宋_GB2312"/>
          <w:b/>
          <w:szCs w:val="28"/>
        </w:rPr>
        <w:t>监狱企业证明材料（若有）</w:t>
      </w:r>
    </w:p>
    <w:p>
      <w:pPr>
        <w:pStyle w:val="12"/>
        <w:spacing w:line="360" w:lineRule="exact"/>
        <w:jc w:val="center"/>
        <w:outlineLvl w:val="2"/>
        <w:rPr>
          <w:rFonts w:ascii="仿宋_GB2312" w:eastAsia="仿宋_GB2312"/>
          <w:bCs/>
          <w:szCs w:val="28"/>
        </w:rPr>
      </w:pPr>
    </w:p>
    <w:p>
      <w:pPr>
        <w:pStyle w:val="12"/>
        <w:spacing w:line="360" w:lineRule="exact"/>
        <w:jc w:val="center"/>
        <w:outlineLvl w:val="2"/>
        <w:rPr>
          <w:rFonts w:ascii="仿宋_GB2312" w:eastAsia="仿宋_GB2312"/>
          <w:bCs/>
          <w:szCs w:val="28"/>
        </w:rPr>
      </w:pPr>
    </w:p>
    <w:p>
      <w:pPr>
        <w:pStyle w:val="12"/>
        <w:spacing w:line="360" w:lineRule="exact"/>
        <w:ind w:firstLine="560" w:firstLineChars="200"/>
        <w:jc w:val="left"/>
        <w:outlineLvl w:val="2"/>
        <w:rPr>
          <w:rFonts w:ascii="仿宋_GB2312" w:eastAsia="仿宋_GB2312"/>
          <w:bCs/>
          <w:szCs w:val="28"/>
        </w:rPr>
      </w:pPr>
      <w:r>
        <w:rPr>
          <w:rFonts w:hint="eastAsia" w:ascii="仿宋_GB2312" w:eastAsia="仿宋_GB2312"/>
          <w:bCs/>
          <w:szCs w:val="28"/>
        </w:rPr>
        <w:t>供应商为监狱企业，提供本单位承接的服务，并在报价文件中提供省级以上监狱管理局、戒毒管理局（含新疆生产建设兵团）出具的属于监狱企业的证明文件。</w:t>
      </w: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p>
    <w:p>
      <w:pPr>
        <w:pStyle w:val="12"/>
        <w:spacing w:line="360" w:lineRule="exact"/>
        <w:jc w:val="center"/>
        <w:outlineLvl w:val="2"/>
        <w:rPr>
          <w:rFonts w:ascii="仿宋_GB2312" w:eastAsia="仿宋_GB2312"/>
          <w:b/>
          <w:szCs w:val="28"/>
        </w:rPr>
      </w:pPr>
      <w:r>
        <w:rPr>
          <w:rFonts w:hint="eastAsia" w:ascii="仿宋_GB2312" w:eastAsia="仿宋_GB2312"/>
          <w:b/>
          <w:szCs w:val="28"/>
        </w:rPr>
        <w:t>2.报价书</w:t>
      </w:r>
    </w:p>
    <w:p>
      <w:pPr>
        <w:spacing w:line="360" w:lineRule="exact"/>
        <w:rPr>
          <w:rFonts w:ascii="仿宋_GB2312" w:hAnsi="宋体" w:eastAsia="仿宋_GB2312"/>
          <w:sz w:val="24"/>
        </w:rPr>
      </w:pPr>
    </w:p>
    <w:p>
      <w:pPr>
        <w:spacing w:line="360" w:lineRule="exact"/>
        <w:rPr>
          <w:rFonts w:ascii="仿宋_GB2312" w:hAnsi="宋体" w:eastAsia="仿宋_GB2312"/>
          <w:sz w:val="28"/>
          <w:szCs w:val="28"/>
        </w:rPr>
      </w:pPr>
      <w:r>
        <w:rPr>
          <w:rFonts w:hint="eastAsia" w:ascii="仿宋_GB2312" w:hAnsi="宋体" w:eastAsia="仿宋_GB2312"/>
          <w:sz w:val="28"/>
          <w:szCs w:val="28"/>
        </w:rPr>
        <w:t>致：</w:t>
      </w:r>
      <w:r>
        <w:rPr>
          <w:rFonts w:ascii="仿宋_GB2312" w:hAnsi="宋体" w:eastAsia="仿宋_GB2312"/>
          <w:sz w:val="28"/>
          <w:szCs w:val="28"/>
          <w:u w:val="single"/>
        </w:rPr>
        <w:t xml:space="preserve"> </w:t>
      </w:r>
      <w:r>
        <w:rPr>
          <w:rFonts w:hint="eastAsia" w:ascii="仿宋_GB2312" w:hAnsi="宋体" w:eastAsia="仿宋_GB2312"/>
          <w:sz w:val="28"/>
          <w:szCs w:val="28"/>
          <w:u w:val="single"/>
        </w:rPr>
        <w:t>福州市公共资源交易服务中心</w:t>
      </w:r>
      <w:r>
        <w:rPr>
          <w:rFonts w:ascii="仿宋_GB2312" w:hAnsi="宋体" w:eastAsia="仿宋_GB2312"/>
          <w:sz w:val="28"/>
          <w:szCs w:val="28"/>
          <w:u w:val="single"/>
        </w:rPr>
        <w:t xml:space="preserve">       </w:t>
      </w:r>
    </w:p>
    <w:p>
      <w:pPr>
        <w:pStyle w:val="3"/>
        <w:spacing w:line="240" w:lineRule="atLeast"/>
        <w:ind w:firstLine="630" w:firstLineChars="225"/>
        <w:rPr>
          <w:rFonts w:ascii="仿宋_GB2312" w:hAnsi="华文中宋" w:eastAsia="仿宋_GB2312"/>
          <w:bCs/>
          <w:sz w:val="28"/>
          <w:szCs w:val="28"/>
          <w:u w:val="single"/>
        </w:rPr>
      </w:pPr>
      <w:r>
        <w:rPr>
          <w:rFonts w:hint="eastAsia" w:ascii="仿宋_GB2312" w:eastAsia="仿宋_GB2312"/>
          <w:sz w:val="28"/>
          <w:szCs w:val="28"/>
        </w:rPr>
        <w:t>根据贵方为</w:t>
      </w:r>
      <w:r>
        <w:rPr>
          <w:rFonts w:ascii="仿宋_GB2312" w:hAnsi="华文中宋" w:eastAsia="仿宋_GB2312"/>
          <w:bCs/>
          <w:sz w:val="28"/>
          <w:szCs w:val="28"/>
          <w:u w:val="single"/>
        </w:rPr>
        <w:t xml:space="preserve">                        </w:t>
      </w:r>
      <w:r>
        <w:rPr>
          <w:rFonts w:hint="eastAsia" w:ascii="仿宋_GB2312" w:eastAsia="仿宋_GB2312"/>
          <w:sz w:val="28"/>
          <w:szCs w:val="28"/>
        </w:rPr>
        <w:t>项目的报价邀请，本签字代表（全名、职务）正式授权并代表报价人提交纸质报价文件一份。</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据此函，签字代表宣布同意如下：</w:t>
      </w:r>
    </w:p>
    <w:p>
      <w:pPr>
        <w:numPr>
          <w:ilvl w:val="0"/>
          <w:numId w:val="3"/>
        </w:num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所附报价表中提交的应提供和交付的货物及服务报价：</w:t>
      </w:r>
      <w:r>
        <w:rPr>
          <w:rFonts w:hint="eastAsia" w:ascii="仿宋" w:hAnsi="仿宋" w:eastAsia="仿宋" w:cs="仿宋"/>
          <w:color w:val="333333"/>
          <w:sz w:val="28"/>
          <w:szCs w:val="28"/>
        </w:rPr>
        <w:t>福州市公共资源交易服务中心电子交易系统漏洞扫描和渗透测试服务项目</w:t>
      </w:r>
      <w:r>
        <w:rPr>
          <w:rFonts w:hint="eastAsia" w:ascii="仿宋_GB2312" w:hAnsi="宋体" w:eastAsia="仿宋_GB2312"/>
          <w:sz w:val="28"/>
          <w:szCs w:val="28"/>
        </w:rPr>
        <w:t>人民币（小写）</w:t>
      </w:r>
      <w:r>
        <w:rPr>
          <w:rFonts w:ascii="仿宋_GB2312" w:hAnsi="宋体" w:eastAsia="仿宋_GB2312"/>
          <w:sz w:val="28"/>
          <w:szCs w:val="28"/>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，即</w:t>
      </w:r>
      <w:r>
        <w:rPr>
          <w:rFonts w:ascii="仿宋_GB2312" w:hAnsi="宋体" w:eastAsia="仿宋_GB2312"/>
          <w:sz w:val="28"/>
          <w:szCs w:val="28"/>
        </w:rPr>
        <w:t xml:space="preserve"> </w:t>
      </w:r>
      <w:r>
        <w:rPr>
          <w:rFonts w:hint="eastAsia" w:ascii="仿宋_GB2312" w:hAnsi="宋体" w:eastAsia="仿宋_GB2312"/>
          <w:sz w:val="28"/>
          <w:szCs w:val="28"/>
        </w:rPr>
        <w:t>（大写）</w:t>
      </w:r>
      <w:r>
        <w:rPr>
          <w:rFonts w:ascii="仿宋_GB2312" w:hAnsi="宋体" w:eastAsia="仿宋_GB2312"/>
          <w:sz w:val="28"/>
          <w:szCs w:val="28"/>
          <w:u w:val="single"/>
        </w:rPr>
        <w:t xml:space="preserve">            </w:t>
      </w:r>
      <w:r>
        <w:rPr>
          <w:rFonts w:hint="eastAsia" w:ascii="仿宋_GB2312" w:hAnsi="宋体" w:eastAsia="仿宋_GB2312"/>
          <w:sz w:val="28"/>
          <w:szCs w:val="28"/>
        </w:rPr>
        <w:t>（中文表述）；</w:t>
      </w:r>
    </w:p>
    <w:p>
      <w:pPr>
        <w:spacing w:line="3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报价人已详细审查全部采购文件，包括修改文件（如有的话）和有关附件，</w:t>
      </w:r>
      <w:r>
        <w:rPr>
          <w:rFonts w:hint="eastAsia" w:ascii="仿宋_GB2312" w:hAnsi="华文楷体" w:eastAsia="仿宋_GB2312"/>
          <w:sz w:val="28"/>
          <w:szCs w:val="28"/>
        </w:rPr>
        <w:t>将自行承担因对全部</w:t>
      </w:r>
      <w:r>
        <w:rPr>
          <w:rFonts w:hint="eastAsia" w:ascii="仿宋_GB2312" w:hAnsi="宋体" w:eastAsia="仿宋_GB2312"/>
          <w:sz w:val="28"/>
          <w:szCs w:val="28"/>
        </w:rPr>
        <w:t>采购</w:t>
      </w:r>
      <w:r>
        <w:rPr>
          <w:rFonts w:hint="eastAsia" w:ascii="仿宋_GB2312" w:hAnsi="华文楷体" w:eastAsia="仿宋_GB2312"/>
          <w:sz w:val="28"/>
          <w:szCs w:val="28"/>
        </w:rPr>
        <w:t>文件理解不正确或误解而产生的相应后果。</w:t>
      </w:r>
    </w:p>
    <w:p>
      <w:pPr>
        <w:spacing w:line="3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报价人保证遵守采购文件的全部规定，报价人所提交的材料中所含的信息均为真实、准确、完整，且不具有任何误导性。</w:t>
      </w:r>
    </w:p>
    <w:p>
      <w:pPr>
        <w:spacing w:line="3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报价人将按采购文件的规定履行合同责任和义务。</w:t>
      </w:r>
    </w:p>
    <w:p>
      <w:pPr>
        <w:spacing w:line="36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本报价文件自报价日起报价有效期为：</w:t>
      </w:r>
      <w:r>
        <w:rPr>
          <w:rFonts w:ascii="仿宋_GB2312" w:hAnsi="宋体" w:eastAsia="仿宋_GB2312"/>
          <w:sz w:val="28"/>
          <w:szCs w:val="28"/>
        </w:rPr>
        <w:t>90</w:t>
      </w:r>
      <w:r>
        <w:rPr>
          <w:rFonts w:hint="eastAsia" w:ascii="仿宋_GB2312" w:hAnsi="宋体" w:eastAsia="仿宋_GB2312"/>
          <w:sz w:val="28"/>
          <w:szCs w:val="28"/>
        </w:rPr>
        <w:t>个日历日的期限内保持有效。</w:t>
      </w:r>
    </w:p>
    <w:p>
      <w:pPr>
        <w:spacing w:line="36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报价人同意提供按照贵方可能要求的与其报价有关的一切数据或资料，完全理解贵方不一定要接受最低的报价或收到的任何报价。</w:t>
      </w:r>
    </w:p>
    <w:p>
      <w:pPr>
        <w:spacing w:line="360" w:lineRule="exact"/>
        <w:ind w:firstLine="560" w:firstLineChars="200"/>
        <w:rPr>
          <w:rFonts w:ascii="仿宋_GB2312" w:hAnsi="宋体" w:eastAsia="仿宋_GB2312"/>
          <w:sz w:val="28"/>
          <w:szCs w:val="28"/>
        </w:rPr>
      </w:pPr>
      <w:r>
        <w:rPr>
          <w:rFonts w:ascii="仿宋_GB2312" w:hAnsi="宋体" w:eastAsia="仿宋_GB2312"/>
          <w:sz w:val="28"/>
          <w:szCs w:val="28"/>
        </w:rPr>
        <w:t xml:space="preserve">8. </w:t>
      </w:r>
      <w:r>
        <w:rPr>
          <w:rFonts w:hint="eastAsia" w:ascii="仿宋_GB2312" w:hAnsi="宋体" w:eastAsia="仿宋_GB2312"/>
          <w:sz w:val="28"/>
          <w:szCs w:val="28"/>
        </w:rPr>
        <w:t>与本报价有关的一切正式往来通讯请寄：</w:t>
      </w:r>
    </w:p>
    <w:p>
      <w:pPr>
        <w:spacing w:line="36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地址：</w:t>
      </w:r>
      <w:r>
        <w:rPr>
          <w:rFonts w:ascii="仿宋_GB2312" w:hAnsi="宋体" w:eastAsia="仿宋_GB2312"/>
          <w:sz w:val="28"/>
          <w:szCs w:val="28"/>
        </w:rPr>
        <w:t xml:space="preserve"> </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邮编：</w:t>
      </w:r>
      <w:r>
        <w:rPr>
          <w:rFonts w:ascii="仿宋_GB2312" w:hAnsi="宋体" w:eastAsia="仿宋_GB2312"/>
          <w:sz w:val="28"/>
          <w:szCs w:val="28"/>
        </w:rPr>
        <w:t xml:space="preserve"> </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电话：</w:t>
      </w:r>
      <w:r>
        <w:rPr>
          <w:rFonts w:ascii="仿宋_GB2312" w:hAnsi="宋体" w:eastAsia="仿宋_GB2312"/>
          <w:sz w:val="28"/>
          <w:szCs w:val="28"/>
        </w:rPr>
        <w:t xml:space="preserve"> </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传真：</w:t>
      </w:r>
      <w:r>
        <w:rPr>
          <w:rFonts w:ascii="仿宋_GB2312" w:hAnsi="宋体" w:eastAsia="仿宋_GB2312"/>
          <w:sz w:val="28"/>
          <w:szCs w:val="28"/>
        </w:rPr>
        <w:t xml:space="preserve"> </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报价人代表签章：</w:t>
      </w:r>
      <w:r>
        <w:rPr>
          <w:rFonts w:ascii="仿宋_GB2312" w:hAnsi="宋体" w:eastAsia="仿宋_GB2312"/>
          <w:sz w:val="28"/>
          <w:szCs w:val="28"/>
        </w:rPr>
        <w:t xml:space="preserve"> </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r>
        <w:rPr>
          <w:rFonts w:hint="eastAsia" w:ascii="仿宋_GB2312" w:eastAsia="仿宋_GB2312"/>
          <w:sz w:val="28"/>
          <w:szCs w:val="28"/>
        </w:rPr>
        <w:t>报价人（全称并加盖公章）</w:t>
      </w:r>
      <w:r>
        <w:rPr>
          <w:rFonts w:hint="eastAsia" w:ascii="仿宋_GB2312" w:hAnsi="宋体" w:eastAsia="仿宋_GB2312"/>
          <w:sz w:val="28"/>
          <w:szCs w:val="28"/>
        </w:rPr>
        <w:t>：</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期：</w:t>
      </w:r>
      <w:r>
        <w:rPr>
          <w:rFonts w:ascii="仿宋_GB2312" w:hAnsi="宋体" w:eastAsia="仿宋_GB2312"/>
          <w:sz w:val="28"/>
          <w:szCs w:val="28"/>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u w:val="single"/>
        </w:rPr>
      </w:pP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（报价文中个人签章应真实、有效。</w:t>
      </w:r>
      <w:r>
        <w:rPr>
          <w:rFonts w:hint="eastAsia" w:ascii="仿宋_GB2312" w:hAnsi="宋体" w:eastAsia="仿宋_GB2312"/>
          <w:b/>
          <w:sz w:val="28"/>
          <w:szCs w:val="28"/>
        </w:rPr>
        <w:t>请各潜在报价人特别注意</w:t>
      </w:r>
      <w:r>
        <w:rPr>
          <w:rFonts w:hint="eastAsia" w:ascii="仿宋_GB2312" w:hAnsi="宋体" w:eastAsia="仿宋_GB2312"/>
          <w:sz w:val="28"/>
          <w:szCs w:val="28"/>
        </w:rPr>
        <w:t>。）</w:t>
      </w:r>
    </w:p>
    <w:p>
      <w:pPr>
        <w:spacing w:line="360" w:lineRule="exact"/>
        <w:ind w:firstLine="560" w:firstLineChars="200"/>
        <w:rPr>
          <w:rFonts w:ascii="仿宋_GB2312" w:hAnsi="宋体" w:eastAsia="仿宋_GB2312"/>
          <w:sz w:val="28"/>
          <w:szCs w:val="28"/>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pgSz w:w="11907" w:h="16840"/>
          <w:pgMar w:top="1440" w:right="1701" w:bottom="1440" w:left="1701" w:header="851" w:footer="992" w:gutter="0"/>
          <w:cols w:space="720" w:num="1"/>
          <w:docGrid w:linePitch="323" w:charSpace="-2"/>
        </w:sectPr>
      </w:pPr>
    </w:p>
    <w:p>
      <w:pPr>
        <w:pStyle w:val="12"/>
        <w:spacing w:line="360" w:lineRule="exact"/>
        <w:jc w:val="center"/>
        <w:outlineLvl w:val="2"/>
        <w:rPr>
          <w:rFonts w:ascii="仿宋_GB2312" w:hAnsi="Times New Roman" w:eastAsia="仿宋_GB2312"/>
          <w:szCs w:val="28"/>
        </w:rPr>
      </w:pPr>
      <w:bookmarkStart w:id="6" w:name="_Toc382570830"/>
      <w:bookmarkStart w:id="7" w:name="_Toc373327923"/>
      <w:bookmarkStart w:id="8" w:name="_Toc382571084"/>
      <w:bookmarkStart w:id="9" w:name="_Toc373327762"/>
      <w:r>
        <w:rPr>
          <w:rFonts w:hint="eastAsia" w:ascii="仿宋_GB2312" w:eastAsia="仿宋_GB2312"/>
          <w:b/>
          <w:szCs w:val="28"/>
        </w:rPr>
        <w:t>3.法定代表人授权书</w:t>
      </w:r>
      <w:bookmarkEnd w:id="6"/>
      <w:bookmarkEnd w:id="7"/>
      <w:bookmarkEnd w:id="8"/>
      <w:bookmarkEnd w:id="9"/>
    </w:p>
    <w:p>
      <w:pPr>
        <w:spacing w:line="360" w:lineRule="exact"/>
        <w:rPr>
          <w:rFonts w:ascii="仿宋_GB2312" w:hAnsi="宋体" w:eastAsia="仿宋_GB2312"/>
          <w:sz w:val="28"/>
          <w:szCs w:val="28"/>
        </w:rPr>
      </w:pPr>
      <w:r>
        <w:rPr>
          <w:rFonts w:ascii="仿宋_GB2312" w:hAnsi="宋体" w:eastAsia="仿宋_GB2312"/>
          <w:sz w:val="24"/>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致</w:t>
      </w:r>
      <w:r>
        <w:rPr>
          <w:rFonts w:ascii="仿宋_GB2312" w:hAnsi="宋体" w:eastAsia="仿宋_GB2312"/>
          <w:sz w:val="28"/>
          <w:szCs w:val="28"/>
          <w:u w:val="single"/>
        </w:rPr>
        <w:t xml:space="preserve"> </w:t>
      </w:r>
      <w:r>
        <w:rPr>
          <w:rFonts w:hint="eastAsia" w:ascii="仿宋_GB2312" w:hAnsi="宋体" w:eastAsia="仿宋_GB2312"/>
          <w:sz w:val="28"/>
          <w:szCs w:val="28"/>
          <w:u w:val="single"/>
        </w:rPr>
        <w:t>福州市公共资源交易服务中心</w:t>
      </w:r>
      <w:r>
        <w:rPr>
          <w:rFonts w:ascii="仿宋_GB2312" w:hAnsi="宋体" w:eastAsia="仿宋_GB2312"/>
          <w:sz w:val="28"/>
          <w:szCs w:val="28"/>
          <w:u w:val="single"/>
        </w:rPr>
        <w:t xml:space="preserve">  </w:t>
      </w:r>
      <w:r>
        <w:rPr>
          <w:rFonts w:hint="eastAsia" w:ascii="仿宋_GB2312" w:hAnsi="宋体" w:eastAsia="仿宋_GB2312"/>
          <w:sz w:val="28"/>
          <w:szCs w:val="28"/>
        </w:rPr>
        <w:t>：</w:t>
      </w:r>
    </w:p>
    <w:p>
      <w:pPr>
        <w:pStyle w:val="3"/>
        <w:snapToGrid w:val="0"/>
        <w:spacing w:line="360" w:lineRule="exact"/>
        <w:ind w:firstLine="560" w:firstLineChars="200"/>
        <w:jc w:val="left"/>
        <w:rPr>
          <w:rFonts w:ascii="仿宋_GB2312" w:hAnsi="宋体" w:eastAsia="仿宋_GB2312"/>
          <w:sz w:val="28"/>
          <w:szCs w:val="28"/>
        </w:rPr>
      </w:pPr>
      <w:r>
        <w:rPr>
          <w:rFonts w:hint="eastAsia" w:ascii="仿宋_GB2312" w:eastAsia="仿宋_GB2312"/>
          <w:sz w:val="28"/>
          <w:szCs w:val="28"/>
          <w:u w:val="single"/>
        </w:rPr>
        <w:t>（报价人全称）</w:t>
      </w:r>
      <w:r>
        <w:rPr>
          <w:rFonts w:hint="eastAsia" w:ascii="仿宋_GB2312" w:eastAsia="仿宋_GB2312"/>
          <w:sz w:val="28"/>
          <w:szCs w:val="28"/>
        </w:rPr>
        <w:t>法定代表人</w:t>
      </w:r>
      <w:r>
        <w:rPr>
          <w:rFonts w:ascii="仿宋_GB2312" w:eastAsia="仿宋_GB2312"/>
          <w:sz w:val="28"/>
          <w:szCs w:val="28"/>
          <w:u w:val="single"/>
        </w:rPr>
        <w:t xml:space="preserve">        </w:t>
      </w:r>
      <w:r>
        <w:rPr>
          <w:rFonts w:ascii="仿宋_GB2312" w:eastAsia="仿宋_GB2312"/>
          <w:sz w:val="28"/>
          <w:szCs w:val="28"/>
        </w:rPr>
        <w:t xml:space="preserve"> </w:t>
      </w:r>
      <w:r>
        <w:rPr>
          <w:rFonts w:hint="eastAsia" w:ascii="仿宋_GB2312" w:eastAsia="仿宋_GB2312"/>
          <w:sz w:val="28"/>
          <w:szCs w:val="28"/>
        </w:rPr>
        <w:t>授权</w:t>
      </w:r>
      <w:r>
        <w:rPr>
          <w:rFonts w:ascii="仿宋_GB2312" w:eastAsia="仿宋_GB2312"/>
          <w:sz w:val="28"/>
          <w:szCs w:val="28"/>
          <w:u w:val="single"/>
        </w:rPr>
        <w:t xml:space="preserve">         </w:t>
      </w:r>
      <w:r>
        <w:rPr>
          <w:rFonts w:hint="eastAsia" w:ascii="仿宋_GB2312" w:eastAsia="仿宋_GB2312"/>
          <w:sz w:val="28"/>
          <w:szCs w:val="28"/>
        </w:rPr>
        <w:t>（报价人代表姓名）为报价人代表，</w:t>
      </w:r>
      <w:r>
        <w:rPr>
          <w:rFonts w:hint="eastAsia" w:ascii="仿宋_GB2312" w:hAnsi="宋体" w:eastAsia="仿宋_GB2312"/>
          <w:sz w:val="28"/>
          <w:szCs w:val="28"/>
        </w:rPr>
        <w:t>代表本公司</w:t>
      </w:r>
      <w:r>
        <w:rPr>
          <w:rFonts w:hint="eastAsia" w:ascii="仿宋_GB2312" w:eastAsia="仿宋_GB2312"/>
          <w:sz w:val="28"/>
          <w:szCs w:val="28"/>
        </w:rPr>
        <w:t>参加贵中心组织的</w:t>
      </w:r>
      <w:r>
        <w:rPr>
          <w:rFonts w:ascii="仿宋_GB2312" w:hAnsi="华文中宋" w:eastAsia="仿宋_GB2312"/>
          <w:bCs/>
          <w:sz w:val="28"/>
          <w:szCs w:val="28"/>
          <w:u w:val="single"/>
        </w:rPr>
        <w:t xml:space="preserve">                    </w:t>
      </w:r>
      <w:r>
        <w:rPr>
          <w:rFonts w:hint="eastAsia" w:ascii="仿宋_GB2312" w:hAnsi="宋体" w:eastAsia="仿宋_GB2312"/>
          <w:sz w:val="28"/>
          <w:szCs w:val="28"/>
        </w:rPr>
        <w:t>项目</w:t>
      </w:r>
      <w:r>
        <w:rPr>
          <w:rFonts w:hint="eastAsia" w:ascii="仿宋_GB2312" w:eastAsia="仿宋_GB2312"/>
          <w:sz w:val="28"/>
          <w:szCs w:val="28"/>
        </w:rPr>
        <w:t>比价活动，全权代表本公司处理报价</w:t>
      </w:r>
      <w:r>
        <w:rPr>
          <w:rFonts w:hint="eastAsia" w:ascii="仿宋_GB2312" w:hAnsi="宋体" w:eastAsia="仿宋_GB2312"/>
          <w:sz w:val="28"/>
          <w:szCs w:val="28"/>
        </w:rPr>
        <w:t>过程</w:t>
      </w:r>
      <w:r>
        <w:rPr>
          <w:rFonts w:hint="eastAsia" w:ascii="仿宋_GB2312" w:eastAsia="仿宋_GB2312"/>
          <w:sz w:val="28"/>
          <w:szCs w:val="28"/>
        </w:rPr>
        <w:t>的一切事宜，包括但不限于：报价、比价、签约等。报价人代表</w:t>
      </w:r>
      <w:r>
        <w:rPr>
          <w:rFonts w:hint="eastAsia" w:ascii="仿宋_GB2312" w:hAnsi="宋体" w:eastAsia="仿宋_GB2312"/>
          <w:sz w:val="28"/>
          <w:szCs w:val="28"/>
        </w:rPr>
        <w:t>在</w:t>
      </w:r>
      <w:r>
        <w:rPr>
          <w:rFonts w:hint="eastAsia" w:ascii="仿宋_GB2312" w:eastAsia="仿宋_GB2312"/>
          <w:sz w:val="28"/>
          <w:szCs w:val="28"/>
        </w:rPr>
        <w:t>报价</w:t>
      </w:r>
      <w:r>
        <w:rPr>
          <w:rFonts w:hint="eastAsia" w:ascii="仿宋_GB2312" w:hAnsi="宋体" w:eastAsia="仿宋_GB2312"/>
          <w:sz w:val="28"/>
          <w:szCs w:val="28"/>
        </w:rPr>
        <w:t>过程中所签署的一切文件和处理与之有关的一切事务，本公司均予以认可并对此承担责任。</w:t>
      </w:r>
      <w:r>
        <w:rPr>
          <w:rFonts w:hint="eastAsia" w:ascii="仿宋_GB2312" w:eastAsia="仿宋_GB2312"/>
          <w:sz w:val="28"/>
          <w:szCs w:val="28"/>
        </w:rPr>
        <w:t>报价人代表</w:t>
      </w:r>
      <w:r>
        <w:rPr>
          <w:rFonts w:hint="eastAsia" w:ascii="仿宋_GB2312" w:hAnsi="宋体" w:eastAsia="仿宋_GB2312"/>
          <w:sz w:val="28"/>
          <w:szCs w:val="28"/>
        </w:rPr>
        <w:t>无转委权。特此</w:t>
      </w:r>
      <w:r>
        <w:rPr>
          <w:rFonts w:hint="eastAsia" w:ascii="仿宋_GB2312" w:eastAsia="仿宋_GB2312"/>
          <w:sz w:val="28"/>
          <w:szCs w:val="28"/>
        </w:rPr>
        <w:t>授权</w:t>
      </w:r>
      <w:r>
        <w:rPr>
          <w:rFonts w:hint="eastAsia" w:ascii="仿宋_GB2312" w:hAnsi="宋体" w:eastAsia="仿宋_GB2312"/>
          <w:sz w:val="28"/>
          <w:szCs w:val="28"/>
        </w:rPr>
        <w:t>。</w:t>
      </w:r>
    </w:p>
    <w:p>
      <w:pPr>
        <w:pStyle w:val="3"/>
        <w:snapToGrid w:val="0"/>
        <w:spacing w:line="360" w:lineRule="exact"/>
        <w:ind w:firstLine="560" w:firstLineChars="200"/>
        <w:jc w:val="left"/>
        <w:rPr>
          <w:rFonts w:ascii="仿宋_GB2312" w:eastAsia="仿宋_GB2312"/>
          <w:sz w:val="28"/>
          <w:szCs w:val="28"/>
        </w:rPr>
      </w:pPr>
      <w:r>
        <w:rPr>
          <w:rFonts w:hint="eastAsia" w:ascii="仿宋_GB2312" w:hAnsi="宋体" w:eastAsia="仿宋_GB2312"/>
          <w:sz w:val="28"/>
          <w:szCs w:val="28"/>
        </w:rPr>
        <w:t>本授权书自出具之日起生效。</w:t>
      </w: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报价人代表：</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性别：</w:t>
      </w:r>
      <w:r>
        <w:rPr>
          <w:rFonts w:ascii="仿宋_GB2312" w:hAnsi="宋体" w:eastAsia="仿宋_GB2312"/>
          <w:sz w:val="28"/>
          <w:szCs w:val="28"/>
          <w:u w:val="single"/>
        </w:rPr>
        <w:t xml:space="preserve">       </w:t>
      </w:r>
      <w:r>
        <w:rPr>
          <w:rFonts w:hint="eastAsia" w:ascii="仿宋_GB2312" w:hAnsi="宋体" w:eastAsia="仿宋_GB2312"/>
          <w:sz w:val="28"/>
          <w:szCs w:val="28"/>
        </w:rPr>
        <w:t>身份证号：</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单位：</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部门：</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职务：</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详细通讯地址：</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ascii="仿宋_GB2312" w:hAnsi="宋体" w:eastAsia="仿宋_GB2312"/>
          <w:bCs/>
          <w:sz w:val="28"/>
          <w:szCs w:val="28"/>
        </w:rPr>
        <w:t xml:space="preserve"> </w:t>
      </w:r>
      <w:r>
        <w:rPr>
          <w:rFonts w:hint="eastAsia" w:ascii="仿宋_GB2312" w:hAnsi="宋体" w:eastAsia="仿宋_GB2312"/>
          <w:sz w:val="28"/>
          <w:szCs w:val="28"/>
        </w:rPr>
        <w:t>邮政编码</w:t>
      </w:r>
      <w:r>
        <w:rPr>
          <w:rFonts w:ascii="仿宋_GB2312" w:hAnsi="宋体" w:eastAsia="仿宋_GB2312"/>
          <w:sz w:val="28"/>
          <w:szCs w:val="28"/>
        </w:rPr>
        <w:t>:</w:t>
      </w:r>
      <w:r>
        <w:rPr>
          <w:rFonts w:ascii="仿宋_GB2312" w:hAnsi="宋体" w:eastAsia="仿宋_GB2312"/>
          <w:sz w:val="28"/>
          <w:szCs w:val="28"/>
          <w:u w:val="single"/>
        </w:rPr>
        <w:t xml:space="preserve">           </w:t>
      </w:r>
      <w:r>
        <w:rPr>
          <w:rFonts w:ascii="仿宋_GB2312" w:hAnsi="宋体" w:eastAsia="仿宋_GB2312"/>
          <w:sz w:val="28"/>
          <w:szCs w:val="28"/>
        </w:rPr>
        <w:t xml:space="preserve"> </w:t>
      </w:r>
      <w:r>
        <w:rPr>
          <w:rFonts w:hint="eastAsia" w:ascii="仿宋_GB2312" w:hAnsi="宋体" w:eastAsia="仿宋_GB2312"/>
          <w:sz w:val="28"/>
          <w:szCs w:val="28"/>
        </w:rPr>
        <w:t>电话：</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报价人代表应为报价公司的正式工作人员，否则视为无效报价。</w:t>
      </w:r>
      <w:r>
        <w:rPr>
          <w:rFonts w:hint="eastAsia" w:ascii="仿宋_GB2312" w:hAnsi="宋体" w:eastAsia="仿宋_GB2312"/>
          <w:sz w:val="28"/>
          <w:szCs w:val="28"/>
        </w:rPr>
        <w:t>）</w:t>
      </w: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p>
    <w:p>
      <w:pPr>
        <w:spacing w:line="360" w:lineRule="exact"/>
        <w:ind w:firstLine="562" w:firstLineChars="200"/>
        <w:rPr>
          <w:rFonts w:ascii="仿宋_GB2312" w:hAnsi="宋体"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rPr>
        <w:t>身份证件复印件</w:t>
      </w:r>
      <w:r>
        <w:rPr>
          <w:rFonts w:ascii="仿宋_GB2312" w:hAnsi="宋体" w:eastAsia="仿宋_GB2312"/>
          <w:b/>
          <w:sz w:val="28"/>
          <w:szCs w:val="28"/>
        </w:rPr>
        <w:t>]</w:t>
      </w: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法定代表人、报价人代表身份证件复印件正反面：</w:t>
      </w: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授权方</w:t>
      </w:r>
    </w:p>
    <w:p>
      <w:pPr>
        <w:spacing w:line="360" w:lineRule="exact"/>
        <w:ind w:firstLine="560" w:firstLineChars="200"/>
        <w:rPr>
          <w:rFonts w:ascii="仿宋_GB2312" w:hAnsi="宋体" w:eastAsia="仿宋_GB2312"/>
          <w:sz w:val="28"/>
          <w:szCs w:val="28"/>
        </w:rPr>
      </w:pPr>
      <w:r>
        <w:rPr>
          <w:rFonts w:hint="eastAsia" w:ascii="仿宋_GB2312" w:eastAsia="仿宋_GB2312"/>
          <w:sz w:val="28"/>
          <w:szCs w:val="28"/>
        </w:rPr>
        <w:t>报价人（全称并加盖公章）</w:t>
      </w:r>
      <w:r>
        <w:rPr>
          <w:rFonts w:hint="eastAsia" w:ascii="仿宋_GB2312" w:hAnsi="宋体" w:eastAsia="仿宋_GB2312"/>
          <w:sz w:val="28"/>
          <w:szCs w:val="28"/>
        </w:rPr>
        <w:t>：</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法定代表人签章：</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期：</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rPr>
      </w:pP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接受授权方</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报价人代表签章：</w:t>
      </w:r>
      <w:r>
        <w:rPr>
          <w:rFonts w:ascii="仿宋_GB2312" w:hAnsi="宋体" w:eastAsia="仿宋_GB2312"/>
          <w:sz w:val="28"/>
          <w:szCs w:val="28"/>
          <w:u w:val="single"/>
        </w:rPr>
        <w:t xml:space="preserve">                </w:t>
      </w:r>
    </w:p>
    <w:p>
      <w:pPr>
        <w:spacing w:line="36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期：</w:t>
      </w:r>
      <w:r>
        <w:rPr>
          <w:rFonts w:ascii="仿宋_GB2312" w:hAnsi="宋体" w:eastAsia="仿宋_GB2312"/>
          <w:sz w:val="28"/>
          <w:szCs w:val="28"/>
          <w:u w:val="single"/>
        </w:rPr>
        <w:t xml:space="preserve">               </w:t>
      </w:r>
    </w:p>
    <w:p>
      <w:pPr>
        <w:rPr>
          <w:rFonts w:ascii="仿宋_GB2312" w:hAnsi="宋体" w:eastAsia="仿宋_GB2312"/>
          <w:sz w:val="28"/>
          <w:szCs w:val="28"/>
        </w:rPr>
      </w:pPr>
      <w:r>
        <w:rPr>
          <w:rFonts w:hint="eastAsia" w:ascii="仿宋_GB2312" w:hAnsi="宋体" w:eastAsia="仿宋_GB2312"/>
          <w:sz w:val="28"/>
          <w:szCs w:val="28"/>
        </w:rPr>
        <w:t>（报价文中个人签章应真实、有效。</w:t>
      </w:r>
      <w:r>
        <w:rPr>
          <w:rFonts w:hint="eastAsia" w:ascii="仿宋_GB2312" w:hAnsi="宋体" w:eastAsia="仿宋_GB2312"/>
          <w:b/>
          <w:sz w:val="28"/>
          <w:szCs w:val="28"/>
        </w:rPr>
        <w:t>请各潜在报价人特别注意</w:t>
      </w:r>
      <w:r>
        <w:rPr>
          <w:rFonts w:hint="eastAsia" w:ascii="仿宋_GB2312" w:hAnsi="宋体" w:eastAsia="仿宋_GB2312"/>
          <w:sz w:val="28"/>
          <w:szCs w:val="28"/>
        </w:rPr>
        <w:t>。）</w:t>
      </w:r>
      <w:bookmarkEnd w:id="0"/>
      <w:bookmarkEnd w:id="1"/>
      <w:bookmarkEnd w:id="2"/>
      <w:bookmarkEnd w:id="3"/>
      <w:bookmarkEnd w:id="4"/>
      <w:bookmarkEnd w:id="5"/>
    </w:p>
    <w:p>
      <w:pPr>
        <w:pStyle w:val="12"/>
        <w:spacing w:line="360" w:lineRule="exact"/>
        <w:jc w:val="center"/>
        <w:outlineLvl w:val="2"/>
        <w:rPr>
          <w:rFonts w:ascii="仿宋_GB2312" w:hAnsi="宋体" w:eastAsia="仿宋_GB2312"/>
          <w:szCs w:val="28"/>
        </w:rPr>
      </w:pPr>
    </w:p>
    <w:p>
      <w:pPr>
        <w:pStyle w:val="12"/>
        <w:spacing w:line="360" w:lineRule="exact"/>
        <w:jc w:val="center"/>
        <w:outlineLvl w:val="2"/>
        <w:rPr>
          <w:rFonts w:ascii="仿宋_GB2312" w:hAnsi="宋体" w:eastAsia="仿宋_GB2312"/>
          <w:szCs w:val="28"/>
        </w:rPr>
      </w:pPr>
    </w:p>
    <w:p>
      <w:pPr>
        <w:pStyle w:val="12"/>
        <w:spacing w:line="360" w:lineRule="exact"/>
        <w:jc w:val="center"/>
        <w:outlineLvl w:val="2"/>
        <w:rPr>
          <w:rFonts w:ascii="仿宋_GB2312" w:hAnsi="宋体" w:eastAsia="仿宋_GB2312"/>
          <w:sz w:val="24"/>
        </w:rPr>
      </w:pPr>
    </w:p>
    <w:p>
      <w:pPr>
        <w:pStyle w:val="12"/>
        <w:spacing w:line="360" w:lineRule="exact"/>
        <w:jc w:val="center"/>
        <w:outlineLvl w:val="2"/>
        <w:rPr>
          <w:rFonts w:ascii="仿宋_GB2312" w:eastAsia="仿宋_GB2312"/>
          <w:szCs w:val="28"/>
        </w:rPr>
      </w:pPr>
      <w:r>
        <w:rPr>
          <w:rFonts w:ascii="仿宋_GB2312" w:hAnsi="宋体" w:eastAsia="仿宋_GB2312"/>
          <w:sz w:val="24"/>
        </w:rPr>
        <w:br w:type="page"/>
      </w:r>
      <w:r>
        <w:rPr>
          <w:rFonts w:hint="eastAsia" w:ascii="仿宋_GB2312" w:eastAsia="仿宋_GB2312"/>
          <w:b/>
          <w:szCs w:val="28"/>
        </w:rPr>
        <w:t>4</w:t>
      </w:r>
      <w:r>
        <w:rPr>
          <w:rFonts w:ascii="仿宋_GB2312" w:eastAsia="仿宋_GB2312"/>
          <w:b/>
          <w:szCs w:val="28"/>
        </w:rPr>
        <w:t>.</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8"/>
          <w:szCs w:val="28"/>
        </w:rPr>
      </w:pPr>
      <w:r>
        <w:rPr>
          <w:rFonts w:hint="eastAsia" w:ascii="仿宋_GB2312" w:eastAsia="仿宋_GB2312"/>
          <w:sz w:val="28"/>
          <w:szCs w:val="28"/>
          <w:u w:val="single"/>
        </w:rPr>
        <w:t>致</w:t>
      </w:r>
      <w:r>
        <w:rPr>
          <w:rFonts w:ascii="仿宋_GB2312" w:eastAsia="仿宋_GB2312"/>
          <w:sz w:val="28"/>
          <w:szCs w:val="28"/>
          <w:u w:val="single"/>
        </w:rPr>
        <w:t xml:space="preserve"> </w:t>
      </w:r>
      <w:r>
        <w:rPr>
          <w:rFonts w:hint="eastAsia" w:ascii="仿宋_GB2312" w:eastAsia="仿宋_GB2312"/>
          <w:sz w:val="28"/>
          <w:szCs w:val="28"/>
          <w:u w:val="single"/>
        </w:rPr>
        <w:t>福州市公共资源交易服务中心</w:t>
      </w:r>
      <w:r>
        <w:rPr>
          <w:rFonts w:hint="eastAsia" w:ascii="仿宋_GB2312" w:eastAsia="仿宋_GB2312"/>
          <w:sz w:val="28"/>
          <w:szCs w:val="28"/>
        </w:rPr>
        <w:t>：</w:t>
      </w: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现附上由</w:t>
      </w:r>
      <w:r>
        <w:rPr>
          <w:rFonts w:ascii="仿宋_GB2312" w:eastAsia="仿宋_GB2312"/>
          <w:sz w:val="28"/>
          <w:szCs w:val="28"/>
          <w:u w:val="single"/>
        </w:rPr>
        <w:t xml:space="preserve">                         </w:t>
      </w:r>
      <w:r>
        <w:rPr>
          <w:rFonts w:hint="eastAsia" w:ascii="仿宋_GB2312" w:eastAsia="仿宋_GB2312"/>
          <w:sz w:val="28"/>
          <w:szCs w:val="28"/>
        </w:rPr>
        <w:t>（签发机关名称）签发的我方法人具有统一社会信用代码的营业执照副本复印件，该执照业合格真实有效。</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（注：需复印包括能说明合格有效的内容，由企业加盖公章并注明复印件与原件一致。）</w:t>
      </w:r>
    </w:p>
    <w:p>
      <w:pPr>
        <w:spacing w:line="360" w:lineRule="exact"/>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w:t>
      </w:r>
      <w:r>
        <w:rPr>
          <w:rFonts w:ascii="仿宋_GB2312" w:eastAsia="仿宋_GB2312"/>
          <w:sz w:val="28"/>
          <w:szCs w:val="28"/>
        </w:rPr>
        <w:t xml:space="preserve"> </w:t>
      </w:r>
      <w:r>
        <w:rPr>
          <w:rFonts w:hint="eastAsia" w:ascii="仿宋_GB2312" w:eastAsia="仿宋_GB2312"/>
          <w:sz w:val="28"/>
          <w:szCs w:val="28"/>
        </w:rPr>
        <w:t>价</w:t>
      </w:r>
      <w:r>
        <w:rPr>
          <w:rFonts w:ascii="仿宋_GB2312" w:eastAsia="仿宋_GB2312"/>
          <w:sz w:val="28"/>
          <w:szCs w:val="28"/>
        </w:rPr>
        <w:t xml:space="preserve"> </w:t>
      </w:r>
      <w:r>
        <w:rPr>
          <w:rFonts w:hint="eastAsia" w:ascii="仿宋_GB2312" w:eastAsia="仿宋_GB2312"/>
          <w:sz w:val="28"/>
          <w:szCs w:val="28"/>
        </w:rPr>
        <w:t>人（全称并加盖公章）：</w:t>
      </w:r>
      <w:r>
        <w:rPr>
          <w:rFonts w:ascii="仿宋_GB2312" w:eastAsia="仿宋_GB2312"/>
          <w:sz w:val="28"/>
          <w:szCs w:val="28"/>
          <w:u w:val="single"/>
        </w:rPr>
        <w:t xml:space="preserve">                 </w:t>
      </w:r>
      <w:r>
        <w:rPr>
          <w:rFonts w:ascii="仿宋_GB2312" w:eastAsia="仿宋_GB2312"/>
          <w:sz w:val="28"/>
          <w:szCs w:val="28"/>
        </w:rPr>
        <w:t xml:space="preserve">     </w:t>
      </w:r>
    </w:p>
    <w:p>
      <w:pPr>
        <w:spacing w:line="360" w:lineRule="exact"/>
        <w:ind w:firstLine="560" w:firstLineChars="2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报价人代表签章：</w:t>
      </w:r>
      <w:r>
        <w:rPr>
          <w:rFonts w:ascii="仿宋_GB2312" w:eastAsia="仿宋_GB2312"/>
          <w:sz w:val="28"/>
          <w:szCs w:val="28"/>
          <w:u w:val="single"/>
        </w:rPr>
        <w:t xml:space="preserve">                         </w:t>
      </w:r>
    </w:p>
    <w:p>
      <w:pPr>
        <w:spacing w:line="360" w:lineRule="exact"/>
        <w:ind w:firstLine="560" w:firstLineChars="2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日</w:t>
      </w:r>
      <w:r>
        <w:rPr>
          <w:rFonts w:ascii="仿宋_GB2312" w:eastAsia="仿宋_GB2312"/>
          <w:sz w:val="28"/>
          <w:szCs w:val="28"/>
        </w:rPr>
        <w:t xml:space="preserve">      </w:t>
      </w:r>
      <w:r>
        <w:rPr>
          <w:rFonts w:hint="eastAsia" w:ascii="仿宋_GB2312" w:eastAsia="仿宋_GB2312"/>
          <w:sz w:val="28"/>
          <w:szCs w:val="28"/>
        </w:rPr>
        <w:t>期：</w:t>
      </w:r>
      <w:r>
        <w:rPr>
          <w:rFonts w:ascii="仿宋_GB2312" w:eastAsia="仿宋_GB2312"/>
          <w:sz w:val="28"/>
          <w:szCs w:val="28"/>
          <w:u w:val="single"/>
        </w:rPr>
        <w:t xml:space="preserve">                                </w:t>
      </w:r>
    </w:p>
    <w:p>
      <w:pPr>
        <w:spacing w:line="360" w:lineRule="exact"/>
        <w:ind w:firstLine="560" w:firstLineChars="200"/>
        <w:rPr>
          <w:rFonts w:ascii="仿宋_GB2312" w:eastAsia="仿宋_GB2312"/>
          <w:sz w:val="28"/>
          <w:szCs w:val="28"/>
        </w:rPr>
      </w:pPr>
      <w:r>
        <w:rPr>
          <w:rFonts w:hint="eastAsia" w:ascii="仿宋_GB2312" w:hAnsi="宋体" w:eastAsia="仿宋_GB2312"/>
          <w:sz w:val="28"/>
          <w:szCs w:val="28"/>
        </w:rPr>
        <w:t>（报价文中个人签章应真实、有效。</w:t>
      </w:r>
      <w:r>
        <w:rPr>
          <w:rFonts w:hint="eastAsia" w:ascii="仿宋_GB2312" w:hAnsi="宋体" w:eastAsia="仿宋_GB2312"/>
          <w:b/>
          <w:sz w:val="28"/>
          <w:szCs w:val="28"/>
        </w:rPr>
        <w:t>请各潜在报价人特别注意</w:t>
      </w:r>
      <w:r>
        <w:rPr>
          <w:rFonts w:hint="eastAsia" w:ascii="仿宋_GB2312" w:hAnsi="宋体" w:eastAsia="仿宋_GB2312"/>
          <w:sz w:val="28"/>
          <w:szCs w:val="28"/>
        </w:rPr>
        <w:t>。）</w:t>
      </w:r>
    </w:p>
    <w:p>
      <w:pPr>
        <w:rPr>
          <w:sz w:val="28"/>
          <w:szCs w:val="28"/>
        </w:rPr>
      </w:pPr>
    </w:p>
    <w:p>
      <w:pPr>
        <w:spacing w:line="360" w:lineRule="exact"/>
        <w:jc w:val="center"/>
        <w:rPr>
          <w:rFonts w:ascii="仿宋" w:hAnsi="仿宋" w:eastAsia="仿宋" w:cs="宋体fal"/>
          <w:color w:val="000000"/>
          <w:kern w:val="0"/>
          <w:sz w:val="28"/>
          <w:szCs w:val="28"/>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12"/>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hint="eastAsia" w:ascii="仿宋_GB2312" w:hAnsi="宋体" w:eastAsia="仿宋_GB2312"/>
          <w:b/>
          <w:szCs w:val="28"/>
        </w:rPr>
        <w:t>5.</w:t>
      </w:r>
      <w:r>
        <w:rPr>
          <w:rFonts w:hint="eastAsia" w:ascii="仿宋_GB2312" w:eastAsia="仿宋_GB2312"/>
          <w:b/>
          <w:szCs w:val="28"/>
        </w:rPr>
        <w:t>报价人的资格声明</w:t>
      </w:r>
    </w:p>
    <w:p>
      <w:pPr>
        <w:pStyle w:val="12"/>
        <w:spacing w:line="360" w:lineRule="exact"/>
        <w:jc w:val="center"/>
        <w:outlineLvl w:val="2"/>
        <w:rPr>
          <w:rFonts w:ascii="仿宋_GB2312" w:eastAsia="仿宋_GB2312"/>
          <w:b/>
          <w:szCs w:val="28"/>
        </w:rPr>
      </w:pPr>
    </w:p>
    <w:p>
      <w:pPr>
        <w:spacing w:line="360" w:lineRule="exact"/>
        <w:rPr>
          <w:rFonts w:ascii="仿宋_GB2312" w:eastAsia="仿宋_GB2312"/>
          <w:sz w:val="28"/>
          <w:szCs w:val="28"/>
          <w:u w:val="single"/>
        </w:rPr>
      </w:pPr>
      <w:r>
        <w:rPr>
          <w:rFonts w:hint="eastAsia" w:ascii="仿宋_GB2312" w:eastAsia="仿宋_GB2312"/>
          <w:sz w:val="28"/>
          <w:szCs w:val="28"/>
          <w:u w:val="single"/>
        </w:rPr>
        <w:t>致</w:t>
      </w:r>
      <w:r>
        <w:rPr>
          <w:rFonts w:ascii="仿宋_GB2312" w:eastAsia="仿宋_GB2312"/>
          <w:sz w:val="28"/>
          <w:szCs w:val="28"/>
          <w:u w:val="single"/>
        </w:rPr>
        <w:t xml:space="preserve"> </w:t>
      </w:r>
      <w:r>
        <w:rPr>
          <w:rFonts w:hint="eastAsia" w:ascii="仿宋_GB2312" w:eastAsia="仿宋_GB2312"/>
          <w:sz w:val="28"/>
          <w:szCs w:val="28"/>
          <w:u w:val="single"/>
        </w:rPr>
        <w:t>福州市公共资源交易服务中心：</w:t>
      </w: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我方在此声明：我方具备并满足下列各项条款的规定，本声明如有虚假或不实之处，我方将失去合格报价人资格且我方承担由此引起的一切法律责任。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）具有独立承担民事责任的能力；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）具有良好的商业信誉和健全的财务会计制度；</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）具有履行合同所必需的设备和专业技术能力；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）有依法缴纳税收和社会保障资金的良好记录；</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）参加政府采购活动前三年内，在经营活动中没有重大违法记录；</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）报价人代表为我公司的正式工作人员；</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7</w:t>
      </w:r>
      <w:r>
        <w:rPr>
          <w:rFonts w:hint="eastAsia" w:ascii="仿宋_GB2312" w:eastAsia="仿宋_GB2312"/>
          <w:sz w:val="28"/>
          <w:szCs w:val="28"/>
        </w:rPr>
        <w:t>）参加政府采购活动近三年无行贿犯罪记录；</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8</w:t>
      </w:r>
      <w:r>
        <w:rPr>
          <w:rFonts w:hint="eastAsia" w:ascii="仿宋_GB2312" w:eastAsia="仿宋_GB2312"/>
          <w:sz w:val="28"/>
          <w:szCs w:val="28"/>
        </w:rPr>
        <w:t>）信用记录无任何应被拒绝参与政府采购活动的相关信息</w:t>
      </w:r>
      <w:r>
        <w:rPr>
          <w:rFonts w:ascii="仿宋_GB2312" w:eastAsia="仿宋_GB2312"/>
          <w:sz w:val="28"/>
          <w:szCs w:val="28"/>
        </w:rPr>
        <w:t xml:space="preserve"> (</w:t>
      </w:r>
      <w:r>
        <w:rPr>
          <w:rFonts w:hint="eastAsia" w:ascii="仿宋_GB2312" w:eastAsia="仿宋_GB2312"/>
          <w:sz w:val="28"/>
          <w:szCs w:val="28"/>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8"/>
          <w:szCs w:val="28"/>
        </w:rPr>
        <w:t>)</w:t>
      </w:r>
      <w:r>
        <w:rPr>
          <w:rFonts w:hint="eastAsia" w:ascii="仿宋_GB2312" w:eastAsia="仿宋_GB2312"/>
          <w:sz w:val="28"/>
          <w:szCs w:val="28"/>
        </w:rPr>
        <w:t>；</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9</w:t>
      </w:r>
      <w:r>
        <w:rPr>
          <w:rFonts w:hint="eastAsia" w:ascii="仿宋_GB2312" w:eastAsia="仿宋_GB2312"/>
          <w:sz w:val="28"/>
          <w:szCs w:val="28"/>
        </w:rPr>
        <w:t>）法律、行政法规规定的其他条件。</w:t>
      </w: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就我方全部所知，兹证明上述声明是真实、准确的，并已提供了全部现有资料和数据，我方同意根据贵方要求出示文件予以证实。</w:t>
      </w:r>
    </w:p>
    <w:p>
      <w:pPr>
        <w:spacing w:line="360" w:lineRule="exact"/>
        <w:ind w:firstLine="560" w:firstLineChars="200"/>
        <w:rPr>
          <w:rFonts w:ascii="仿宋_GB2312" w:eastAsia="仿宋_GB2312"/>
          <w:sz w:val="28"/>
          <w:szCs w:val="28"/>
        </w:rPr>
      </w:pPr>
    </w:p>
    <w:p>
      <w:pPr>
        <w:spacing w:line="360" w:lineRule="exact"/>
        <w:ind w:firstLine="560" w:firstLineChars="200"/>
        <w:jc w:val="righ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报价人（全称并加盖公章）：</w:t>
      </w:r>
      <w:r>
        <w:rPr>
          <w:rFonts w:ascii="仿宋_GB2312" w:eastAsia="仿宋_GB2312"/>
          <w:sz w:val="28"/>
          <w:szCs w:val="28"/>
        </w:rPr>
        <w:t xml:space="preserve">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报价人代表签章：</w:t>
      </w:r>
      <w:r>
        <w:rPr>
          <w:rFonts w:ascii="仿宋_GB2312" w:eastAsia="仿宋_GB2312"/>
          <w:sz w:val="28"/>
          <w:szCs w:val="28"/>
        </w:rPr>
        <w:t xml:space="preserve">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日</w:t>
      </w:r>
      <w:r>
        <w:rPr>
          <w:rFonts w:ascii="仿宋_GB2312" w:eastAsia="仿宋_GB2312"/>
          <w:sz w:val="28"/>
          <w:szCs w:val="28"/>
        </w:rPr>
        <w:t xml:space="preserve">      </w:t>
      </w:r>
      <w:r>
        <w:rPr>
          <w:rFonts w:hint="eastAsia" w:ascii="仿宋_GB2312" w:eastAsia="仿宋_GB2312"/>
          <w:sz w:val="28"/>
          <w:szCs w:val="28"/>
        </w:rPr>
        <w:t>期：</w:t>
      </w:r>
      <w:r>
        <w:rPr>
          <w:rFonts w:ascii="仿宋_GB2312" w:eastAsia="仿宋_GB2312"/>
          <w:sz w:val="28"/>
          <w:szCs w:val="28"/>
        </w:rPr>
        <w:t xml:space="preserve">            </w:t>
      </w:r>
    </w:p>
    <w:p>
      <w:pPr>
        <w:jc w:val="center"/>
        <w:rPr>
          <w:rFonts w:ascii="仿宋_GB2312" w:eastAsia="仿宋_GB2312"/>
          <w:sz w:val="28"/>
          <w:szCs w:val="28"/>
        </w:rPr>
      </w:pPr>
    </w:p>
    <w:p>
      <w:pPr>
        <w:jc w:val="center"/>
        <w:rPr>
          <w:rFonts w:ascii="仿宋" w:hAnsi="仿宋" w:eastAsia="仿宋" w:cs="宋体fal"/>
          <w:color w:val="000000"/>
          <w:kern w:val="0"/>
          <w:sz w:val="28"/>
          <w:szCs w:val="28"/>
        </w:rPr>
      </w:pPr>
    </w:p>
    <w:p>
      <w:pPr>
        <w:jc w:val="center"/>
        <w:rPr>
          <w:rFonts w:ascii="仿宋" w:hAnsi="仿宋" w:eastAsia="仿宋" w:cs="宋体fal"/>
          <w:color w:val="000000"/>
          <w:kern w:val="0"/>
          <w:sz w:val="28"/>
          <w:szCs w:val="28"/>
        </w:rPr>
      </w:pPr>
    </w:p>
    <w:p>
      <w:pPr>
        <w:jc w:val="center"/>
        <w:rPr>
          <w:rFonts w:ascii="仿宋" w:hAnsi="仿宋" w:eastAsia="仿宋" w:cs="宋体fal"/>
          <w:color w:val="000000"/>
          <w:kern w:val="0"/>
          <w:sz w:val="28"/>
          <w:szCs w:val="28"/>
        </w:rPr>
      </w:pPr>
    </w:p>
    <w:p>
      <w:pPr>
        <w:jc w:val="center"/>
        <w:rPr>
          <w:rFonts w:ascii="黑体" w:hAnsi="黑体" w:eastAsia="黑体"/>
          <w:bCs/>
          <w:sz w:val="44"/>
          <w:szCs w:val="44"/>
        </w:rPr>
      </w:pPr>
      <w:r>
        <w:rPr>
          <w:rFonts w:ascii="仿宋" w:hAnsi="仿宋" w:eastAsia="仿宋" w:cs="宋体fal"/>
          <w:color w:val="000000"/>
          <w:kern w:val="0"/>
          <w:sz w:val="28"/>
          <w:szCs w:val="28"/>
        </w:rPr>
        <w:br w:type="page"/>
      </w:r>
      <w:r>
        <w:rPr>
          <w:rFonts w:hint="eastAsia" w:ascii="仿宋_GB2312" w:hAnsi="宋体" w:eastAsia="仿宋_GB2312"/>
          <w:b/>
          <w:sz w:val="28"/>
          <w:szCs w:val="28"/>
        </w:rPr>
        <w:t>6.响应部分</w:t>
      </w:r>
      <w:r>
        <w:rPr>
          <w:rFonts w:ascii="黑体" w:hAnsi="黑体" w:eastAsia="黑体"/>
          <w:bCs/>
          <w:sz w:val="44"/>
          <w:szCs w:val="44"/>
        </w:rPr>
        <w:t xml:space="preserve"> </w:t>
      </w:r>
    </w:p>
    <w:p>
      <w:pPr>
        <w:jc w:val="center"/>
        <w:rPr>
          <w:rFonts w:ascii="黑体" w:hAnsi="黑体" w:eastAsia="黑体"/>
          <w:bCs/>
          <w:sz w:val="44"/>
          <w:szCs w:val="44"/>
        </w:rPr>
      </w:pPr>
      <w:r>
        <w:rPr>
          <w:rFonts w:hint="eastAsia" w:ascii="黑体" w:hAnsi="黑体" w:eastAsia="黑体"/>
          <w:bCs/>
          <w:sz w:val="44"/>
          <w:szCs w:val="44"/>
        </w:rPr>
        <w:t>技术和服务要求响应表</w:t>
      </w:r>
    </w:p>
    <w:p>
      <w:pPr>
        <w:pStyle w:val="7"/>
        <w:widowControl/>
        <w:shd w:val="clear" w:color="auto" w:fill="FFFFFF"/>
        <w:spacing w:beforeAutospacing="0" w:afterAutospacing="0" w:line="525"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项目名称：福州市公共资源交易服务中心电子交易系统漏洞扫描及</w:t>
      </w:r>
    </w:p>
    <w:p>
      <w:pPr>
        <w:pStyle w:val="7"/>
        <w:widowControl/>
        <w:shd w:val="clear" w:color="auto" w:fill="FFFFFF"/>
        <w:spacing w:beforeAutospacing="0" w:afterAutospacing="0" w:line="525"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渗透测试服务采购项目</w:t>
      </w:r>
    </w:p>
    <w:tbl>
      <w:tblPr>
        <w:tblStyle w:val="8"/>
        <w:tblpPr w:leftFromText="180" w:rightFromText="180" w:vertAnchor="text" w:horzAnchor="page" w:tblpX="1455" w:tblpY="30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品目号</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品目编码及品目名称</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商品名称</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技术规格、服务及验收要求</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响应情况</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4"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color w:val="333333"/>
                <w:sz w:val="24"/>
                <w:szCs w:val="24"/>
              </w:rPr>
              <w:t>[C16990000]其他信息技术服务</w:t>
            </w:r>
          </w:p>
        </w:tc>
        <w:tc>
          <w:tcPr>
            <w:tcW w:w="1191"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color w:val="333333"/>
                <w:sz w:val="24"/>
                <w:szCs w:val="24"/>
              </w:rPr>
              <w:t>福州市公共资源交易服务中心电子交易系统漏洞扫描及渗透测试服务</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color w:val="333333"/>
                <w:sz w:val="24"/>
                <w:szCs w:val="24"/>
              </w:rPr>
              <w:t>福州市公共资源电子交易平台系统（旧政务云26台服务器）：在2023年度进行至少3次安全漏洞扫描服务</w:t>
            </w:r>
            <w:r>
              <w:rPr>
                <w:rFonts w:hint="eastAsia" w:ascii="仿宋_GB2312" w:hAnsi="仿宋_GB2312" w:eastAsia="仿宋_GB2312" w:cs="仿宋_GB2312"/>
                <w:color w:val="333333"/>
                <w:kern w:val="0"/>
                <w:sz w:val="24"/>
                <w:szCs w:val="24"/>
                <w:lang w:bidi="ar"/>
              </w:rPr>
              <w:t>（</w:t>
            </w:r>
            <w:r>
              <w:rPr>
                <w:rFonts w:hint="eastAsia" w:ascii="仿宋_GB2312" w:hAnsi="仿宋_GB2312" w:eastAsia="仿宋_GB2312" w:cs="仿宋_GB2312"/>
                <w:color w:val="333333"/>
                <w:sz w:val="24"/>
                <w:szCs w:val="24"/>
              </w:rPr>
              <w:t>原则上2023年第2.3.4季度各一次，采购人有特别要求的除外），2024年度进行1次安全漏洞扫描服务（原则上2024年第1季度完成，采购人有特别要求的除外）。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color w:val="333333"/>
                <w:sz w:val="24"/>
                <w:szCs w:val="24"/>
              </w:rPr>
              <w:t>2.福州市公共资源电子交易平台系统（旧政务云26台服务器）：在2023年度进行至少3次渗透测试服务</w:t>
            </w:r>
            <w:r>
              <w:rPr>
                <w:rFonts w:hint="eastAsia" w:ascii="仿宋_GB2312" w:hAnsi="仿宋_GB2312" w:eastAsia="仿宋_GB2312" w:cs="仿宋_GB2312"/>
                <w:color w:val="333333"/>
                <w:kern w:val="0"/>
                <w:sz w:val="24"/>
                <w:szCs w:val="24"/>
                <w:lang w:bidi="ar"/>
              </w:rPr>
              <w:t>（</w:t>
            </w:r>
            <w:r>
              <w:rPr>
                <w:rFonts w:hint="eastAsia" w:ascii="仿宋_GB2312" w:hAnsi="仿宋_GB2312" w:eastAsia="仿宋_GB2312" w:cs="仿宋_GB2312"/>
                <w:color w:val="333333"/>
                <w:sz w:val="24"/>
                <w:szCs w:val="24"/>
              </w:rPr>
              <w:t>原则上2023年第2.3.4季度各一次，采购人有特别要求的除外），2024年度进行1次渗透测试服务（原则上2024年第1季度完成，采购人有特别要求的除外）。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color w:val="333333"/>
                <w:sz w:val="24"/>
                <w:szCs w:val="24"/>
              </w:rPr>
              <w:t>福州市建设工程电子招投标平台（新政务云32台服务器）：在2023年度进行至少3次安全漏洞扫描服务</w:t>
            </w:r>
            <w:r>
              <w:rPr>
                <w:rFonts w:hint="eastAsia" w:ascii="仿宋_GB2312" w:hAnsi="仿宋_GB2312" w:eastAsia="仿宋_GB2312" w:cs="仿宋_GB2312"/>
                <w:color w:val="333333"/>
                <w:kern w:val="0"/>
                <w:sz w:val="24"/>
                <w:szCs w:val="24"/>
                <w:lang w:bidi="ar"/>
              </w:rPr>
              <w:t>（</w:t>
            </w:r>
            <w:r>
              <w:rPr>
                <w:rFonts w:hint="eastAsia" w:ascii="仿宋_GB2312" w:hAnsi="仿宋_GB2312" w:eastAsia="仿宋_GB2312" w:cs="仿宋_GB2312"/>
                <w:color w:val="333333"/>
                <w:sz w:val="24"/>
                <w:szCs w:val="24"/>
              </w:rPr>
              <w:t>原则上2023年第2.3.4季度各一次，采购人有特别要求的除外），2024年度进行1次安全漏洞扫描服务（原则上2024年第1季度完成，采购人有特别要求的除外）。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color w:val="333333"/>
                <w:sz w:val="24"/>
                <w:szCs w:val="24"/>
              </w:rPr>
              <w:t>福州市建设工程电子招投标平台（新政务云32台服务器）：在2023年度进行至少3次渗透测试服务</w:t>
            </w:r>
            <w:r>
              <w:rPr>
                <w:rFonts w:hint="eastAsia" w:ascii="仿宋_GB2312" w:hAnsi="仿宋_GB2312" w:eastAsia="仿宋_GB2312" w:cs="仿宋_GB2312"/>
                <w:color w:val="333333"/>
                <w:kern w:val="0"/>
                <w:sz w:val="24"/>
                <w:szCs w:val="24"/>
                <w:lang w:bidi="ar"/>
              </w:rPr>
              <w:t>（</w:t>
            </w:r>
            <w:r>
              <w:rPr>
                <w:rFonts w:hint="eastAsia" w:ascii="仿宋_GB2312" w:hAnsi="仿宋_GB2312" w:eastAsia="仿宋_GB2312" w:cs="仿宋_GB2312"/>
                <w:color w:val="333333"/>
                <w:sz w:val="24"/>
                <w:szCs w:val="24"/>
              </w:rPr>
              <w:t>原则上2023年第2.3.4季度各一次，采购人有特别要求的除外），2024年度进行1次渗透测试服务（原则上2024年第1季度完成，采购人有特别要求的除外）。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color w:val="333333"/>
                <w:sz w:val="24"/>
                <w:szCs w:val="24"/>
              </w:rPr>
              <w:t>服务要求内容见附表。</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color w:val="333333"/>
                <w:sz w:val="24"/>
                <w:szCs w:val="24"/>
              </w:rPr>
              <w:t>按政府部门制定的相关规范、技术要求交付符合采购人要求的完整材料，并通过政府部门要求的系统安全绩效考核。项目工作成果应符合采购人的保密要求。</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color w:val="333333"/>
                <w:sz w:val="24"/>
                <w:szCs w:val="24"/>
                <w:shd w:val="clear" w:color="auto" w:fill="FFFFFF"/>
              </w:rPr>
              <w:t>交付时间： 合同签订之日起一年内。</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bl>
    <w:p>
      <w:pPr>
        <w:widowControl/>
        <w:ind w:right="508" w:rightChars="242"/>
        <w:rPr>
          <w:rFonts w:ascii="仿宋_GB2312" w:hAnsi="仿宋_GB2312" w:eastAsia="仿宋_GB2312" w:cs="仿宋_GB2312"/>
          <w:color w:val="000000"/>
          <w:kern w:val="0"/>
          <w:sz w:val="24"/>
          <w:szCs w:val="24"/>
        </w:rPr>
      </w:pPr>
    </w:p>
    <w:p>
      <w:pPr>
        <w:spacing w:line="2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注：1、响应情况项下应填写具体的响应内容并与“</w:t>
      </w:r>
      <w:r>
        <w:rPr>
          <w:rFonts w:hint="eastAsia" w:ascii="仿宋_GB2312" w:hAnsi="仿宋_GB2312" w:eastAsia="仿宋_GB2312" w:cs="仿宋_GB2312"/>
          <w:sz w:val="24"/>
          <w:szCs w:val="24"/>
        </w:rPr>
        <w:t>技术规格、服务及验收要求</w:t>
      </w:r>
      <w:r>
        <w:rPr>
          <w:rFonts w:hint="eastAsia" w:ascii="仿宋_GB2312" w:hAnsi="仿宋_GB2312" w:eastAsia="仿宋_GB2312" w:cs="仿宋_GB2312"/>
          <w:kern w:val="0"/>
          <w:sz w:val="24"/>
          <w:szCs w:val="24"/>
        </w:rPr>
        <w:t>”项下的内容逐项对应；2、对“</w:t>
      </w:r>
      <w:r>
        <w:rPr>
          <w:rFonts w:hint="eastAsia" w:ascii="仿宋_GB2312" w:hAnsi="仿宋_GB2312" w:eastAsia="仿宋_GB2312" w:cs="仿宋_GB2312"/>
          <w:sz w:val="24"/>
          <w:szCs w:val="24"/>
        </w:rPr>
        <w:t>技术规格、服务及验收要求</w:t>
      </w:r>
      <w:r>
        <w:rPr>
          <w:rFonts w:hint="eastAsia" w:ascii="仿宋_GB2312" w:hAnsi="仿宋_GB2312" w:eastAsia="仿宋_GB2312" w:cs="仿宋_GB2312"/>
          <w:kern w:val="0"/>
          <w:sz w:val="24"/>
          <w:szCs w:val="24"/>
        </w:rPr>
        <w:t>”项下涉及“≥或&gt;“、”≤或&lt;”及某个区间值范围内的内容，应填写具体的数值。3、投标人需要说明的内容若需特殊表达，应先在本表中进行相应说明，再另页应答，否则报价无效。</w:t>
      </w:r>
    </w:p>
    <w:p>
      <w:pPr>
        <w:pStyle w:val="7"/>
        <w:widowControl/>
        <w:shd w:val="clear" w:color="auto" w:fill="FFFFFF"/>
        <w:spacing w:beforeAutospacing="0" w:afterAutospacing="0" w:line="525" w:lineRule="atLeast"/>
        <w:rPr>
          <w:rStyle w:val="10"/>
          <w:rFonts w:ascii="仿宋_GB2312" w:hAnsi="微软雅黑" w:eastAsia="仿宋_GB2312" w:cs="仿宋_GB2312"/>
          <w:b w:val="0"/>
          <w:color w:val="333333"/>
          <w:sz w:val="31"/>
          <w:szCs w:val="31"/>
          <w:shd w:val="clear" w:color="auto" w:fill="FFFFFF"/>
        </w:rPr>
      </w:pPr>
    </w:p>
    <w:p>
      <w:pPr>
        <w:pStyle w:val="7"/>
        <w:widowControl/>
        <w:shd w:val="clear" w:color="auto" w:fill="FFFFFF"/>
        <w:spacing w:beforeAutospacing="0" w:afterAutospacing="0" w:line="525" w:lineRule="atLeast"/>
        <w:rPr>
          <w:rStyle w:val="10"/>
          <w:rFonts w:ascii="仿宋_GB2312" w:hAnsi="微软雅黑" w:eastAsia="仿宋_GB2312" w:cs="仿宋_GB2312"/>
          <w:b w:val="0"/>
          <w:color w:val="333333"/>
          <w:sz w:val="31"/>
          <w:szCs w:val="31"/>
          <w:shd w:val="clear" w:color="auto" w:fill="FFFFFF"/>
        </w:rPr>
      </w:pPr>
      <w:r>
        <w:rPr>
          <w:rStyle w:val="10"/>
          <w:rFonts w:hint="eastAsia" w:ascii="仿宋_GB2312" w:hAnsi="微软雅黑" w:eastAsia="仿宋_GB2312" w:cs="仿宋_GB2312"/>
          <w:b w:val="0"/>
          <w:color w:val="333333"/>
          <w:sz w:val="31"/>
          <w:szCs w:val="31"/>
          <w:shd w:val="clear" w:color="auto" w:fill="FFFFFF"/>
        </w:rPr>
        <w:t>附表：</w:t>
      </w:r>
    </w:p>
    <w:tbl>
      <w:tblPr>
        <w:tblStyle w:val="8"/>
        <w:tblW w:w="8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6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服务项目</w:t>
            </w:r>
          </w:p>
        </w:tc>
        <w:tc>
          <w:tcPr>
            <w:tcW w:w="63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漏洞扫描</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（1）对两个信息系统在2023年进行至少3次漏洞扫描，2024年度进行1次漏洞扫描。（2）针对内部主机如：服务器、操作系统、网络设备与数据库扫描；（3）针对业务系统开展现场或远程扫描。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渗透测试</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（1）对两个信息系统在2023年进行至少3次渗透测试，2024年度进行1次渗透测试。（2）</w:t>
            </w:r>
            <w:r>
              <w:rPr>
                <w:rFonts w:hint="eastAsia" w:ascii="仿宋_GB2312" w:hAnsi="仿宋_GB2312" w:eastAsia="仿宋_GB2312" w:cs="仿宋_GB2312"/>
                <w:kern w:val="0"/>
                <w:sz w:val="24"/>
              </w:rPr>
              <w:t>利用目标应用系统的安全弱点模拟真正的黑客入侵攻击方法，以人工渗透为主，以漏洞扫描工具为辅。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协助安全加固</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协助安全加固（包含软件应用基线、数据库基线、中间件基线、操作系统基线等)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制度建设辅导</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协助客户对安全管理制度建设，按照等级保护管理部分的标准，从安全管理制度、安全管理机构、人员安全管理、系统建设管理、系统运维管理5个方面帮助客户补充及完善等级保护要求的管理体系建设中涉及到的制度文档，以及相关记录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入侵痕迹排查</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对中心部署在本地及云平台上的服务器操作系统和应用的运行环境进行入侵痕迹的安全检查，包括可疑的文件、服务、进程、端口、网络连接、网站WebShell后门等，综合评估当前系统运行环境安全情况，生产入侵痕迹检测报告，并提出安全修复建议；（2）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安全防护设备租赁及演练支撑</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ins w:id="62" w:author="Lenovo" w:date="2023-05-23T10:23:00Z">
              <w:r>
                <w:rPr>
                  <w:rFonts w:hint="eastAsia" w:ascii="仿宋_GB2312" w:hAnsi="仿宋_GB2312" w:eastAsia="仿宋_GB2312" w:cs="仿宋_GB2312"/>
                  <w:kern w:val="0"/>
                  <w:sz w:val="24"/>
                </w:rPr>
                <w:t>在网络安全监管部门举办的攻防演练期间按需提供以下设备:下一代防火墙（要求具备入侵防御、网络防病毒功能）、高级持续性威胁检测设备(APT)（要求具备APT攻击预测技术和攻击防御技术）、Web应用防火墙（要求具备网页防篡改功能）、态势感知平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w:t>
              </w:r>
              <w:bookmarkStart w:id="11" w:name="_GoBack"/>
              <w:bookmarkEnd w:id="11"/>
              <w:r>
                <w:rPr>
                  <w:rFonts w:hint="eastAsia" w:ascii="仿宋_GB2312" w:hAnsi="仿宋_GB2312" w:eastAsia="仿宋_GB2312" w:cs="仿宋_GB2312"/>
                  <w:kern w:val="0"/>
                  <w:sz w:val="24"/>
                </w:rPr>
                <w:t>能，并配有服务端可实现集中管理与监测，非普通杀毒软件，软件授权一年）；（2）每年按需提供（设备租赁时间不低于60天）。</w:t>
              </w:r>
            </w:ins>
            <w:del w:id="63" w:author="Lenovo" w:date="2023-05-23T10:23:00Z">
              <w:r>
                <w:rPr>
                  <w:rFonts w:hint="eastAsia" w:ascii="仿宋_GB2312" w:hAnsi="仿宋_GB2312" w:eastAsia="仿宋_GB2312" w:cs="仿宋_GB2312"/>
                  <w:kern w:val="0"/>
                  <w:sz w:val="24"/>
                </w:rPr>
                <w:delText>在网络安全监管部门举办的攻防演练期间租赁包括下一代防火墙（不少于3台，要求具备入侵防御、网络防病毒功能）、高级持续性威胁检测设备(APT)（至少1台，要求具备APT攻击预测技术和攻击防御技术）、Web应用防火墙（至少1台，要求具备网页防篡改功能）、态势感知平台（至少1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2）每年按需提供（设备租赁时间不低于60天）。</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重要时期安全保障</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具有重大政治影响的活动前夕派遣专业安全服务人员现场提供资产清查、网络及数据安全检查和加固服务，活动期间根据中心需要安排人员提供现场或远程支持，确保各网络及信息系统的安全稳定运行。攻防演练期间安排至少两名安全技术人员现场5*8小时驻点防守，借助云平台及本地现有和租赁的安全设备及部署的防护软件获取相关数据日志进行分析，根据分析结果进行威胁处置，并提供针对我委系统的威胁攻击和处置数据的截图或日志（本地和云平台）等，确保中心网络及信息系统不被攻击成功，顺利完成防守任务，并协助中心编写演练相关材料报告；（2）每年按需提供（现场值守时间不低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应急响应服务及疑难网络故障排查</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遇到突发事件后，立即开展故障排查，采取紧急措施并恢复业务；调查安全事件发生的原因，避免同类安全事件再次发生；在需要司法机关介入时，提供法律认可的数字证据等，根据中心需要协助开展网络安全应急演练，并对演练过程进行技术指导和支持，在遇到重大疑难网络故障时，安排技术人员协助排查故障原因；（2）服务频率：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在线监测服务</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对中心涉及的web站点提供可用性监控、网页篡改监控、网页挂马监控、网页敏感信息监控、钓鱼网站监测，基于多运营商线路提供7*24小时实时监测，在出现风险告警后，由安全监测专家团队提供远程验证服务后，第一时间通知中心，提供专业处理建议，每月为中心出具安全监测月报；（2）服务频率：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微软雅黑" w:eastAsia="仿宋_GB2312" w:cs="仿宋_GB2312"/>
                <w:color w:val="333333"/>
                <w:kern w:val="0"/>
                <w:sz w:val="24"/>
                <w:szCs w:val="24"/>
                <w:lang w:bidi="ar"/>
              </w:rPr>
              <w:t>验收材料</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在服务结束后提交加盖中标方公章的纸质版及电子版的服务报告，作为验收材料。中标方提交的安全服务报告应由福州市公共资源交易中心书面同意方可视为验收合格，验收合格后双方签署《项目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微软雅黑" w:eastAsia="仿宋_GB2312" w:cs="仿宋_GB2312"/>
                <w:color w:val="333333"/>
                <w:kern w:val="0"/>
                <w:sz w:val="24"/>
                <w:szCs w:val="24"/>
                <w:lang w:bidi="ar"/>
              </w:rPr>
            </w:pPr>
            <w:r>
              <w:rPr>
                <w:rFonts w:hint="eastAsia" w:ascii="仿宋_GB2312" w:hAnsi="微软雅黑" w:eastAsia="仿宋_GB2312" w:cs="仿宋_GB2312"/>
                <w:color w:val="333333"/>
                <w:kern w:val="0"/>
                <w:sz w:val="24"/>
                <w:szCs w:val="24"/>
                <w:lang w:bidi="ar"/>
              </w:rPr>
              <w:t>实施过程安全性</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供应商应在满足工程进度要求的前提下，确保实施过程中不会因工作失误而影响系统正常运行。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微软雅黑" w:eastAsia="仿宋_GB2312" w:cs="仿宋_GB2312"/>
                <w:color w:val="333333"/>
                <w:kern w:val="0"/>
                <w:sz w:val="24"/>
                <w:szCs w:val="24"/>
                <w:lang w:bidi="ar"/>
              </w:rPr>
            </w:pPr>
            <w:r>
              <w:rPr>
                <w:rFonts w:hint="eastAsia" w:ascii="仿宋_GB2312" w:hAnsi="微软雅黑" w:eastAsia="仿宋_GB2312" w:cs="仿宋_GB2312"/>
                <w:color w:val="333333"/>
                <w:kern w:val="0"/>
                <w:sz w:val="24"/>
                <w:szCs w:val="24"/>
                <w:lang w:bidi="ar"/>
              </w:rPr>
              <w:t>服务工具</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4"/>
              </w:numPr>
              <w:jc w:val="left"/>
              <w:rPr>
                <w:rFonts w:ascii="仿宋_GB2312" w:hAnsi="仿宋_GB2312" w:eastAsia="仿宋_GB2312" w:cs="仿宋_GB2312"/>
                <w:kern w:val="0"/>
                <w:sz w:val="24"/>
              </w:rPr>
            </w:pPr>
            <w:ins w:id="64" w:author="Lenovo" w:date="2023-05-23T10:24:00Z">
              <w:del w:id="65" w:author="沈怿珩" w:date="2023-05-24T15:43:55Z">
                <w:r>
                  <w:rPr>
                    <w:rFonts w:hint="eastAsia" w:ascii="仿宋_GB2312" w:hAnsi="仿宋_GB2312" w:eastAsia="仿宋_GB2312" w:cs="仿宋_GB2312"/>
                    <w:kern w:val="0"/>
                    <w:sz w:val="24"/>
                  </w:rPr>
                  <w:delText>（1）</w:delText>
                </w:r>
              </w:del>
            </w:ins>
            <w:ins w:id="66" w:author="Lenovo" w:date="2023-05-23T10:24:00Z">
              <w:del w:id="67" w:author="沈怿珩" w:date="2023-05-24T15:43:55Z">
                <w:r>
                  <w:rPr>
                    <w:rFonts w:hint="eastAsia"/>
                  </w:rPr>
                  <w:delText>服务工具</w:delText>
                </w:r>
              </w:del>
            </w:ins>
            <w:ins w:id="68" w:author="Lenovo" w:date="2023-05-23T10:24:00Z">
              <w:del w:id="69" w:author="沈怿珩" w:date="2023-05-24T15:43:55Z">
                <w:r>
                  <w:rPr/>
                  <w:delText>支持白名单功能，只有属于白名单的进程可以运行，可以有效禁止病毒或木马的执行</w:delText>
                </w:r>
              </w:del>
            </w:ins>
            <w:ins w:id="70" w:author="Lenovo" w:date="2023-05-23T10:24:00Z">
              <w:del w:id="71" w:author="沈怿珩" w:date="2023-05-24T15:43:55Z">
                <w:r>
                  <w:rPr>
                    <w:rFonts w:hint="eastAsia"/>
                  </w:rPr>
                  <w:delText>;</w:delText>
                </w:r>
              </w:del>
            </w:ins>
            <w:ins w:id="72" w:author="Lenovo" w:date="2023-05-23T10:24:00Z">
              <w:del w:id="73" w:author="沈怿珩" w:date="2023-05-24T15:43:55Z">
                <w:r>
                  <w:rPr>
                    <w:rFonts w:hint="eastAsia" w:ascii="仿宋_GB2312" w:hAnsi="仿宋_GB2312" w:eastAsia="仿宋_GB2312" w:cs="仿宋_GB2312"/>
                    <w:kern w:val="0"/>
                    <w:sz w:val="24"/>
                  </w:rPr>
                  <w:delText>（2）</w:delText>
                </w:r>
              </w:del>
            </w:ins>
            <w:ins w:id="74" w:author="Lenovo" w:date="2023-05-23T10:24:00Z">
              <w:del w:id="75" w:author="沈怿珩" w:date="2023-05-24T15:43:55Z">
                <w:r>
                  <w:rPr>
                    <w:rFonts w:hint="eastAsia"/>
                  </w:rPr>
                  <w:delText>服务工具</w:delText>
                </w:r>
              </w:del>
            </w:ins>
            <w:ins w:id="76" w:author="Lenovo" w:date="2023-05-23T10:24:00Z">
              <w:del w:id="77" w:author="沈怿珩" w:date="2023-05-24T15:43:55Z">
                <w:r>
                  <w:rPr/>
                  <w:delText>支持基于MD5的识别技术的文件完整性检查功能，可对文件进行资源完整性监控</w:delText>
                </w:r>
              </w:del>
            </w:ins>
            <w:ins w:id="78" w:author="Lenovo" w:date="2023-05-23T10:24:00Z">
              <w:del w:id="79" w:author="沈怿珩" w:date="2023-05-24T15:43:55Z">
                <w:r>
                  <w:rPr>
                    <w:rFonts w:hint="eastAsia"/>
                  </w:rPr>
                  <w:delText>;</w:delText>
                </w:r>
              </w:del>
            </w:ins>
            <w:ins w:id="80" w:author="Lenovo" w:date="2023-05-23T10:24:00Z">
              <w:del w:id="81" w:author="沈怿珩" w:date="2023-05-24T15:43:55Z">
                <w:r>
                  <w:rPr>
                    <w:rFonts w:hint="eastAsia" w:ascii="仿宋_GB2312" w:hAnsi="仿宋_GB2312" w:eastAsia="仿宋_GB2312" w:cs="仿宋_GB2312"/>
                    <w:kern w:val="0"/>
                    <w:sz w:val="24"/>
                  </w:rPr>
                  <w:delText>（3）</w:delText>
                </w:r>
              </w:del>
            </w:ins>
            <w:ins w:id="82" w:author="Lenovo" w:date="2023-05-23T10:24:00Z">
              <w:del w:id="83" w:author="沈怿珩" w:date="2023-05-24T15:43:55Z">
                <w:r>
                  <w:rPr>
                    <w:rFonts w:hint="eastAsia"/>
                  </w:rPr>
                  <w:delText>服务工具支持</w:delText>
                </w:r>
              </w:del>
            </w:ins>
            <w:ins w:id="84" w:author="Lenovo" w:date="2023-05-23T10:24:00Z">
              <w:del w:id="85" w:author="沈怿珩" w:date="2023-05-24T15:43:55Z">
                <w:r>
                  <w:rPr/>
                  <w:delText>内核级的强制访问控制功能，支持基于敏感标记(安全等级)控制文件读写权限</w:delText>
                </w:r>
              </w:del>
            </w:ins>
            <w:ins w:id="86" w:author="Lenovo" w:date="2023-05-23T10:24:00Z">
              <w:del w:id="87" w:author="沈怿珩" w:date="2023-05-24T15:43:55Z">
                <w:r>
                  <w:rPr>
                    <w:rFonts w:hint="eastAsia"/>
                  </w:rPr>
                  <w:delText>;</w:delText>
                </w:r>
              </w:del>
            </w:ins>
            <w:ins w:id="88" w:author="Lenovo" w:date="2023-05-23T10:24:00Z">
              <w:del w:id="89" w:author="沈怿珩" w:date="2023-05-24T15:43:55Z">
                <w:r>
                  <w:rPr>
                    <w:rFonts w:hint="eastAsia" w:ascii="仿宋_GB2312" w:hAnsi="仿宋_GB2312" w:eastAsia="仿宋_GB2312" w:cs="仿宋_GB2312"/>
                    <w:kern w:val="0"/>
                    <w:sz w:val="24"/>
                  </w:rPr>
                  <w:delText>（4）</w:delText>
                </w:r>
              </w:del>
            </w:ins>
            <w:ins w:id="90" w:author="Lenovo" w:date="2023-05-23T10:24:00Z">
              <w:del w:id="91" w:author="沈怿珩" w:date="2023-05-24T15:43:55Z">
                <w:r>
                  <w:rPr>
                    <w:rFonts w:hint="eastAsia"/>
                  </w:rPr>
                  <w:delText>服务工具</w:delText>
                </w:r>
              </w:del>
            </w:ins>
            <w:ins w:id="92" w:author="Lenovo" w:date="2023-05-23T10:24:00Z">
              <w:del w:id="93" w:author="沈怿珩" w:date="2023-05-24T15:43:55Z">
                <w:r>
                  <w:rPr/>
                  <w:delText>支持服务器的非法外联管控，避免服务器私自连接外部网络，满足等级保护完整性检查要求</w:delText>
                </w:r>
              </w:del>
            </w:ins>
            <w:r>
              <w:rPr>
                <w:rFonts w:hint="eastAsia" w:ascii="仿宋_GB2312" w:hAnsi="仿宋_GB2312" w:eastAsia="仿宋_GB2312" w:cs="仿宋_GB2312"/>
                <w:kern w:val="0"/>
                <w:sz w:val="24"/>
              </w:rPr>
              <w:t>供应商所采用的安全服务工具能够发现网页木马；进行植入网页木马（webshell）等入侵行为，主机安全监控系统应能够在1分钟内发现网页木马并生成相关的告警，并能够查看告警信息和对应的敏感文件内容。（2）检查的目标文件类型不限，可同时支持PHP、ASP/JSP/ASPX/JSPX等脚本类型；（3）对各类威胁进行评分，并按照危险值从高到低进行排序；（4）支持导出检测结果。</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供应商应提供相应截图附后。</w:t>
            </w:r>
          </w:p>
        </w:tc>
      </w:tr>
    </w:tbl>
    <w:p>
      <w:pPr>
        <w:pStyle w:val="7"/>
        <w:widowControl/>
        <w:shd w:val="clear" w:color="auto" w:fill="FFFFFF"/>
        <w:spacing w:beforeAutospacing="0" w:afterAutospacing="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备注：本次服务中的重要时期网络安全保障服务（含攻防演练设备租赁及技术支撑）现场值守计划总时长≥60天，若实际重保时长不足30天，按照除合同约定外增加漏洞扫描服务和渗透测试服务一次。</w:t>
      </w:r>
    </w:p>
    <w:p>
      <w:pPr>
        <w:pStyle w:val="7"/>
        <w:widowControl/>
        <w:shd w:val="clear" w:color="auto" w:fill="FFFFFF"/>
        <w:spacing w:beforeAutospacing="0" w:afterAutospacing="0" w:line="525" w:lineRule="atLeast"/>
        <w:rPr>
          <w:rFonts w:ascii="仿宋" w:hAnsi="仿宋" w:eastAsia="仿宋" w:cs="仿宋"/>
          <w:sz w:val="30"/>
          <w:szCs w:val="30"/>
        </w:rPr>
      </w:pPr>
    </w:p>
    <w:p>
      <w:pPr>
        <w:pStyle w:val="7"/>
        <w:widowControl/>
        <w:shd w:val="clear" w:color="auto" w:fill="FFFFFF"/>
        <w:spacing w:beforeAutospacing="0" w:afterAutospacing="0" w:line="525" w:lineRule="atLeast"/>
        <w:rPr>
          <w:rStyle w:val="10"/>
          <w:rFonts w:ascii="仿宋_GB2312" w:hAnsi="微软雅黑" w:eastAsia="仿宋_GB2312" w:cs="仿宋_GB2312"/>
          <w:b w:val="0"/>
          <w:color w:val="333333"/>
          <w:sz w:val="31"/>
          <w:szCs w:val="31"/>
          <w:shd w:val="clear" w:color="auto" w:fill="FFFFFF"/>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供应商全称：（盖章）</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授权代表：（签字）</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   年   月   日</w:t>
      </w:r>
    </w:p>
    <w:p>
      <w:pPr>
        <w:jc w:val="center"/>
        <w:rPr>
          <w:rFonts w:ascii="黑体" w:hAnsi="黑体" w:eastAsia="黑体"/>
          <w:bCs/>
          <w:sz w:val="44"/>
          <w:szCs w:val="44"/>
        </w:rPr>
      </w:pPr>
      <w:r>
        <w:rPr>
          <w:rFonts w:hAnsi="宋体"/>
          <w:sz w:val="28"/>
          <w:szCs w:val="28"/>
        </w:rPr>
        <w:br w:type="page"/>
      </w:r>
      <w:r>
        <w:rPr>
          <w:rFonts w:hint="eastAsia" w:ascii="仿宋_GB2312" w:hAnsi="仿宋_GB2312" w:eastAsia="仿宋_GB2312" w:cs="仿宋_GB2312"/>
          <w:sz w:val="30"/>
          <w:szCs w:val="30"/>
        </w:rPr>
        <w:t>7.</w:t>
      </w:r>
      <w:r>
        <w:rPr>
          <w:rFonts w:hint="eastAsia" w:ascii="仿宋_GB2312" w:hAnsi="仿宋_GB2312" w:eastAsia="仿宋_GB2312" w:cs="仿宋_GB2312"/>
          <w:b/>
          <w:sz w:val="30"/>
          <w:szCs w:val="30"/>
        </w:rPr>
        <w:t>报价部分</w:t>
      </w:r>
      <w:bookmarkStart w:id="10" w:name="_Toc414960387"/>
    </w:p>
    <w:p>
      <w:pPr>
        <w:jc w:val="center"/>
        <w:rPr>
          <w:rFonts w:ascii="黑体" w:hAnsi="黑体" w:eastAsia="黑体"/>
          <w:bCs/>
          <w:sz w:val="44"/>
          <w:szCs w:val="44"/>
        </w:rPr>
      </w:pP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left="1400" w:right="508" w:rightChars="242" w:hanging="1400" w:hangingChars="50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项目名称：福州市公共资源交易服务中心电子交易系统漏洞扫描及渗透测试服务采购项目</w:t>
      </w:r>
      <w:r>
        <w:rPr>
          <w:rFonts w:hint="eastAsia" w:ascii="仿宋_GB2312" w:hAnsi="仿宋_GB2312" w:eastAsia="仿宋_GB2312" w:cs="仿宋_GB2312"/>
          <w:color w:val="000000"/>
          <w:kern w:val="0"/>
          <w:sz w:val="28"/>
          <w:szCs w:val="28"/>
        </w:rPr>
        <w:t xml:space="preserve">　　　　   </w:t>
      </w:r>
    </w:p>
    <w:p>
      <w:pPr>
        <w:widowControl/>
        <w:ind w:right="508" w:rightChars="24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金额单位：元 </w:t>
      </w:r>
    </w:p>
    <w:tbl>
      <w:tblPr>
        <w:tblStyle w:val="8"/>
        <w:tblpPr w:leftFromText="180" w:rightFromText="180" w:vertAnchor="text" w:horzAnchor="page" w:tblpX="1455" w:tblpY="30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品目号</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品目编码及品目名称</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商品名称</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技术规格、服务及验收要求</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报价（元）</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4"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color w:val="333333"/>
                <w:sz w:val="24"/>
                <w:szCs w:val="24"/>
              </w:rPr>
              <w:t>[C16990000]其他信息技术服务</w:t>
            </w:r>
          </w:p>
        </w:tc>
        <w:tc>
          <w:tcPr>
            <w:tcW w:w="1191"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color w:val="333333"/>
                <w:sz w:val="24"/>
                <w:szCs w:val="24"/>
              </w:rPr>
              <w:t>福州市公共资源交易服务中心电子交易系统漏洞扫描及渗透测试服务</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color w:val="333333"/>
                <w:sz w:val="24"/>
                <w:szCs w:val="24"/>
              </w:rPr>
              <w:t>福州市公共资源电子交易平台系统（旧政务云26台服务器）：在2023年度进行至少3次安全漏洞扫描服务（原则上2023年第2.3.4季度各一次，采购人有特别要求的除外），2024年度进行1次安全漏洞扫描服务（原则上2024年第1季度完成，采购人有特别要求的除外）。</w:t>
            </w:r>
          </w:p>
        </w:tc>
        <w:tc>
          <w:tcPr>
            <w:tcW w:w="1409"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color w:val="333333"/>
                <w:sz w:val="24"/>
                <w:szCs w:val="24"/>
              </w:rPr>
              <w:t>2.福州市公共资源电子交易平台系统（旧政务云26台服务器）：在2023年度进行至少3次渗透测试服务（原则上2023年第2.3.4季度各一次，采购人有特别要求的除外），2024年度进行1次渗透测试服务（原则上2024年第1季度完成，采购人有特别要求的除外）。</w:t>
            </w:r>
          </w:p>
        </w:tc>
        <w:tc>
          <w:tcPr>
            <w:tcW w:w="14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color w:val="333333"/>
                <w:sz w:val="24"/>
                <w:szCs w:val="24"/>
              </w:rPr>
              <w:t>福州市建设工程电子招投标平台（新政务云32台服务器）：在2023年度进行至少3次安全漏洞扫描服务</w:t>
            </w:r>
            <w:r>
              <w:rPr>
                <w:rFonts w:hint="eastAsia" w:ascii="仿宋_GB2312" w:hAnsi="仿宋_GB2312" w:eastAsia="仿宋_GB2312" w:cs="仿宋_GB2312"/>
                <w:color w:val="333333"/>
                <w:kern w:val="0"/>
                <w:sz w:val="24"/>
                <w:szCs w:val="24"/>
                <w:lang w:bidi="ar"/>
              </w:rPr>
              <w:t>（</w:t>
            </w:r>
            <w:r>
              <w:rPr>
                <w:rFonts w:hint="eastAsia" w:ascii="仿宋_GB2312" w:hAnsi="仿宋_GB2312" w:eastAsia="仿宋_GB2312" w:cs="仿宋_GB2312"/>
                <w:color w:val="333333"/>
                <w:sz w:val="24"/>
                <w:szCs w:val="24"/>
              </w:rPr>
              <w:t>原则上2023年第2.3.4季度各一次，采购人有特别要求的除外），2024年度进行1次安全漏洞扫描服务（原则上2024年第1季度完成，采购人有特别要求的除外）。</w:t>
            </w:r>
          </w:p>
        </w:tc>
        <w:tc>
          <w:tcPr>
            <w:tcW w:w="14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color w:val="333333"/>
                <w:sz w:val="24"/>
                <w:szCs w:val="24"/>
              </w:rPr>
              <w:t>福州市建设工程电子招投标平台（新政务云32台服务器）：在2023年度进行至少3次渗透测试服务</w:t>
            </w:r>
            <w:r>
              <w:rPr>
                <w:rFonts w:hint="eastAsia" w:ascii="仿宋_GB2312" w:hAnsi="仿宋_GB2312" w:eastAsia="仿宋_GB2312" w:cs="仿宋_GB2312"/>
                <w:color w:val="333333"/>
                <w:kern w:val="0"/>
                <w:sz w:val="24"/>
                <w:szCs w:val="24"/>
                <w:lang w:bidi="ar"/>
              </w:rPr>
              <w:t>（</w:t>
            </w:r>
            <w:r>
              <w:rPr>
                <w:rFonts w:hint="eastAsia" w:ascii="仿宋_GB2312" w:hAnsi="仿宋_GB2312" w:eastAsia="仿宋_GB2312" w:cs="仿宋_GB2312"/>
                <w:color w:val="333333"/>
                <w:sz w:val="24"/>
                <w:szCs w:val="24"/>
              </w:rPr>
              <w:t>原则上2023年第2.3.4季度各一次，采购人有特别要求的除外），2024年度进行1次渗透测试服务（原则上2024年第1季度完成，采购人有特别要求的除外）。</w:t>
            </w:r>
          </w:p>
        </w:tc>
        <w:tc>
          <w:tcPr>
            <w:tcW w:w="14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color w:val="333333"/>
                <w:sz w:val="24"/>
                <w:szCs w:val="24"/>
              </w:rPr>
              <w:t>服务内容见附表。</w:t>
            </w:r>
          </w:p>
        </w:tc>
        <w:tc>
          <w:tcPr>
            <w:tcW w:w="14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color w:val="333333"/>
                <w:sz w:val="24"/>
                <w:szCs w:val="24"/>
              </w:rPr>
              <w:t>按政府部门制定的相关规范、技术要求交付符合采购人要求的完整材料，并通过政府部门要求的系统安全绩效考核。项目工作成果应符合采购人的保密要求。</w:t>
            </w:r>
          </w:p>
        </w:tc>
        <w:tc>
          <w:tcPr>
            <w:tcW w:w="1409"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continue"/>
            <w:tcBorders>
              <w:left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834"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1191"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color w:val="333333"/>
                <w:sz w:val="24"/>
                <w:szCs w:val="24"/>
                <w:shd w:val="clear" w:color="auto" w:fill="FFFFFF"/>
              </w:rPr>
              <w:t>交付时间：合同签订之日起一年内。</w:t>
            </w:r>
          </w:p>
        </w:tc>
        <w:tc>
          <w:tcPr>
            <w:tcW w:w="1409"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b/>
                <w:sz w:val="24"/>
                <w:szCs w:val="24"/>
              </w:rPr>
            </w:pPr>
          </w:p>
        </w:tc>
        <w:tc>
          <w:tcPr>
            <w:tcW w:w="812"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_GB2312" w:hAnsi="仿宋_GB2312" w:eastAsia="仿宋_GB2312" w:cs="仿宋_GB2312"/>
                <w:sz w:val="24"/>
                <w:szCs w:val="24"/>
              </w:rPr>
            </w:pPr>
          </w:p>
        </w:tc>
      </w:tr>
    </w:tbl>
    <w:p>
      <w:pPr>
        <w:pStyle w:val="7"/>
        <w:widowControl/>
        <w:shd w:val="clear" w:color="auto" w:fill="FFFFFF"/>
        <w:spacing w:beforeAutospacing="0" w:afterAutospacing="0" w:line="525" w:lineRule="atLeast"/>
        <w:rPr>
          <w:rStyle w:val="10"/>
          <w:rFonts w:ascii="仿宋_GB2312" w:hAnsi="微软雅黑" w:eastAsia="仿宋_GB2312" w:cs="仿宋_GB2312"/>
          <w:b w:val="0"/>
          <w:color w:val="333333"/>
          <w:sz w:val="31"/>
          <w:szCs w:val="31"/>
          <w:shd w:val="clear" w:color="auto" w:fill="FFFFFF"/>
        </w:rPr>
      </w:pPr>
    </w:p>
    <w:p>
      <w:pPr>
        <w:widowControl/>
        <w:ind w:right="508" w:rightChars="242"/>
        <w:rPr>
          <w:rStyle w:val="10"/>
          <w:rFonts w:ascii="仿宋_GB2312" w:hAnsi="微软雅黑" w:eastAsia="仿宋_GB2312" w:cs="仿宋_GB2312"/>
          <w:b w:val="0"/>
          <w:color w:val="333333"/>
          <w:sz w:val="28"/>
          <w:szCs w:val="28"/>
          <w:shd w:val="clear" w:color="auto" w:fill="FFFFFF"/>
        </w:rPr>
      </w:pPr>
      <w:r>
        <w:rPr>
          <w:rStyle w:val="10"/>
          <w:rFonts w:hint="eastAsia" w:ascii="仿宋_GB2312" w:hAnsi="微软雅黑" w:eastAsia="仿宋_GB2312" w:cs="仿宋_GB2312"/>
          <w:b w:val="0"/>
          <w:color w:val="333333"/>
          <w:sz w:val="28"/>
          <w:szCs w:val="28"/>
          <w:shd w:val="clear" w:color="auto" w:fill="FFFFFF"/>
        </w:rPr>
        <w:t>附表：</w:t>
      </w:r>
    </w:p>
    <w:tbl>
      <w:tblPr>
        <w:tblStyle w:val="8"/>
        <w:tblW w:w="8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6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服务项目</w:t>
            </w:r>
          </w:p>
        </w:tc>
        <w:tc>
          <w:tcPr>
            <w:tcW w:w="63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漏洞扫描</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（1）对两个信息系统在2023年进行至少3次漏洞扫描，2024年度进行1次漏洞扫描。（2）针对内部主机如：服务器、操作系统、网络设备与数据库扫描；（3）针对业务系统开展现场或远程扫描。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渗透测试</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（1）对两个信息系统在2023年进行至少3次渗透测试，2024年度进行1次渗透测试。（2）</w:t>
            </w:r>
            <w:r>
              <w:rPr>
                <w:rFonts w:hint="eastAsia" w:ascii="仿宋_GB2312" w:hAnsi="仿宋_GB2312" w:eastAsia="仿宋_GB2312" w:cs="仿宋_GB2312"/>
                <w:kern w:val="0"/>
                <w:sz w:val="24"/>
              </w:rPr>
              <w:t>利用目标应用系统的安全弱点模拟真正的黑客入侵攻击方法，以人工渗透为主，以漏洞扫描工具为辅。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协助安全加固</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协助安全加固（包含软件应用基线、数据库基线、中间件基线、操作系统基线等)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制度建设辅导</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协助客户对安全管理制度建设，按照等级保护管理部分的标准，从安全管理制度、安全管理机构、人员安全管理、系统建设管理、系统运维管理5个方面帮助客户补充及完善等级保护要求的管理体系建设中涉及到的制度文档，以及相关记录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入侵痕迹排查</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对中心部署在本地及云平台上的服务器操作系统和应用的运行环境进行入侵痕迹的安全检查，包括可疑的文件、服务、进程、端口、网络连接、网站WebShell后门等，综合评估当前系统运行环境安全情况，生产入侵痕迹检测报告，并提出安全修复建议；（2）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安全防护设备租赁及演练支撑</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ins w:id="94" w:author="Lenovo" w:date="2023-05-23T10:25:00Z">
              <w:r>
                <w:rPr>
                  <w:rFonts w:hint="eastAsia" w:ascii="仿宋_GB2312" w:hAnsi="仿宋_GB2312" w:eastAsia="仿宋_GB2312" w:cs="仿宋_GB2312"/>
                  <w:kern w:val="0"/>
                  <w:sz w:val="24"/>
                </w:rPr>
                <w:t>在网络安全监管部门举办的攻防演练期间按需提供以下设备:下一代防火墙（要求具备入侵防御、网络防病毒功能）、高级持续性威胁检测设备(APT)（要求具备APT攻击预测技术和攻击防御技术）、Web应用防火墙（要求具备网页防篡改功能）、态势感知平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2）每年按需提供（设备租赁时间不低于60天）。</w:t>
              </w:r>
            </w:ins>
            <w:del w:id="95" w:author="Lenovo" w:date="2023-05-23T10:25:00Z">
              <w:r>
                <w:rPr>
                  <w:rFonts w:hint="eastAsia" w:ascii="仿宋_GB2312" w:hAnsi="仿宋_GB2312" w:eastAsia="仿宋_GB2312" w:cs="仿宋_GB2312"/>
                  <w:kern w:val="0"/>
                  <w:sz w:val="24"/>
                </w:rPr>
                <w:delText>（1）在网络安全监管部门举办的攻防演练期间租赁包括下一代防火墙（不少于3台，要求具备入侵防御、网络防病毒功能）、高级持续性威胁检测设备(APT)（至少1台，要求具备APT攻击预测技术和攻击防御技术）、Web应用防火墙（至少1台，要求具备网页防篡改功能）、态势感知平台（至少1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2）每年按需提供（设备租赁时间不低于60天）。</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重要时期安全保障</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具有重大政治影响的活动前夕派遣专业安全服务人员现场提供资产清查、网络及数据安全检查和加固服务，活动期间根据中心需要安排人员提供现场或远程支持，确保各网络及信息系统的安全稳定运行。攻防演练期间安排至少两名安全技术人员现场5*8小时驻点防守，借助云平台及本地现有和租赁的安全设备及部署的防护软件获取相关数据日志进行分析，根据分析结果进行威胁处置，并提供针对我委系统的威胁攻击和处置数据的截图或日志（本地和云平台）等，确保中心网络及信息系统不被攻击成功，顺利完成防守任务，并协助中心编写演练相关材料报告；（2）每年按需提供（现场值守时间不低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应急响应服务及疑难网络故障排查</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遇到突发事件后，立即开展故障排查，采取紧急措施并恢复业务；调查安全事件发生的原因，避免同类安全事件再次发生；在需要司法机关介入时，提供法律认可的数字证据等，根据中心需要协助开展网络安全应急演练，并对演练过程进行技术指导和支持，在遇到重大疑难网络故障时，安排技术人员协助排查故障原因；（2）服务频率：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在线监测服务</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对中心涉及的web站点提供可用性监控、网页篡改监控、网页挂马监控、网页敏感信息监控、钓鱼网站监测，基于多运营商线路提供7*24小时实时监测，在出现风险告警后，由安全监测专家团队提供远程验证服务后，第一时间通知中心，提供专业处理建议，每月为中心出具安全监测月报；（2）服务频率：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kern w:val="0"/>
                <w:sz w:val="24"/>
              </w:rPr>
            </w:pPr>
            <w:r>
              <w:rPr>
                <w:rFonts w:hint="eastAsia" w:ascii="仿宋_GB2312" w:hAnsi="微软雅黑" w:eastAsia="仿宋_GB2312" w:cs="仿宋_GB2312"/>
                <w:color w:val="333333"/>
                <w:kern w:val="0"/>
                <w:sz w:val="24"/>
                <w:szCs w:val="24"/>
                <w:lang w:bidi="ar"/>
              </w:rPr>
              <w:t>验收材料</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在服务结束后提交加盖中标方公章的纸质版及电子版的服务报告，作为验收材料。中标方提交的安全服务报告应由福州市公共资源交易中心书面同意方可视为验收合格，验收合格后双方签署《项目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微软雅黑" w:eastAsia="仿宋_GB2312" w:cs="仿宋_GB2312"/>
                <w:color w:val="333333"/>
                <w:kern w:val="0"/>
                <w:sz w:val="24"/>
                <w:szCs w:val="24"/>
                <w:lang w:bidi="ar"/>
              </w:rPr>
            </w:pPr>
            <w:r>
              <w:rPr>
                <w:rFonts w:hint="eastAsia" w:ascii="仿宋_GB2312" w:hAnsi="微软雅黑" w:eastAsia="仿宋_GB2312" w:cs="仿宋_GB2312"/>
                <w:color w:val="333333"/>
                <w:kern w:val="0"/>
                <w:sz w:val="24"/>
                <w:szCs w:val="24"/>
                <w:lang w:bidi="ar"/>
              </w:rPr>
              <w:t>实施过程安全性</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供应商应在满足工程进度要求的前提下，确保实施过程中不会因工作失误而影响系统正常运行。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510" w:type="dxa"/>
            <w:tcBorders>
              <w:left w:val="single" w:color="auto" w:sz="4" w:space="0"/>
              <w:right w:val="single" w:color="auto" w:sz="4" w:space="0"/>
            </w:tcBorders>
            <w:shd w:val="clear" w:color="auto" w:fill="FFFFFF"/>
            <w:vAlign w:val="center"/>
          </w:tcPr>
          <w:p>
            <w:pPr>
              <w:pStyle w:val="13"/>
              <w:widowControl/>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微软雅黑" w:eastAsia="仿宋_GB2312" w:cs="仿宋_GB2312"/>
                <w:color w:val="333333"/>
                <w:kern w:val="0"/>
                <w:sz w:val="24"/>
                <w:szCs w:val="24"/>
                <w:lang w:bidi="ar"/>
              </w:rPr>
            </w:pPr>
            <w:r>
              <w:rPr>
                <w:rFonts w:hint="eastAsia" w:ascii="仿宋_GB2312" w:hAnsi="微软雅黑" w:eastAsia="仿宋_GB2312" w:cs="仿宋_GB2312"/>
                <w:color w:val="333333"/>
                <w:kern w:val="0"/>
                <w:sz w:val="24"/>
                <w:szCs w:val="24"/>
                <w:lang w:bidi="ar"/>
              </w:rPr>
              <w:t>服务工具</w:t>
            </w:r>
          </w:p>
        </w:tc>
        <w:tc>
          <w:tcPr>
            <w:tcW w:w="6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4"/>
              </w:numPr>
              <w:jc w:val="left"/>
              <w:rPr>
                <w:rFonts w:ascii="仿宋_GB2312" w:hAnsi="仿宋_GB2312" w:eastAsia="仿宋_GB2312" w:cs="仿宋_GB2312"/>
                <w:kern w:val="0"/>
                <w:sz w:val="24"/>
              </w:rPr>
            </w:pPr>
            <w:ins w:id="96" w:author="Lenovo" w:date="2023-05-23T10:24:00Z">
              <w:del w:id="97" w:author="沈怿珩" w:date="2023-05-24T15:47:48Z">
                <w:r>
                  <w:rPr>
                    <w:rFonts w:hint="eastAsia" w:ascii="仿宋_GB2312" w:hAnsi="仿宋_GB2312" w:eastAsia="仿宋_GB2312" w:cs="仿宋_GB2312"/>
                    <w:kern w:val="0"/>
                    <w:sz w:val="24"/>
                  </w:rPr>
                  <w:delText>（1）</w:delText>
                </w:r>
              </w:del>
            </w:ins>
            <w:ins w:id="98" w:author="Lenovo" w:date="2023-05-23T10:24:00Z">
              <w:del w:id="99" w:author="沈怿珩" w:date="2023-05-24T15:47:48Z">
                <w:r>
                  <w:rPr>
                    <w:rFonts w:hint="eastAsia"/>
                  </w:rPr>
                  <w:delText>服务工具</w:delText>
                </w:r>
              </w:del>
            </w:ins>
            <w:ins w:id="100" w:author="Lenovo" w:date="2023-05-23T10:24:00Z">
              <w:del w:id="101" w:author="沈怿珩" w:date="2023-05-24T15:47:48Z">
                <w:r>
                  <w:rPr/>
                  <w:delText>支持白名单功能，只有属于白名单的进程可以运行，可以有效禁止病毒或木马的执行</w:delText>
                </w:r>
              </w:del>
            </w:ins>
            <w:ins w:id="102" w:author="Lenovo" w:date="2023-05-23T10:24:00Z">
              <w:del w:id="103" w:author="沈怿珩" w:date="2023-05-24T15:47:48Z">
                <w:r>
                  <w:rPr>
                    <w:rFonts w:hint="eastAsia"/>
                  </w:rPr>
                  <w:delText>;</w:delText>
                </w:r>
              </w:del>
            </w:ins>
            <w:ins w:id="104" w:author="Lenovo" w:date="2023-05-23T10:24:00Z">
              <w:del w:id="105" w:author="沈怿珩" w:date="2023-05-24T15:47:48Z">
                <w:r>
                  <w:rPr>
                    <w:rFonts w:hint="eastAsia" w:ascii="仿宋_GB2312" w:hAnsi="仿宋_GB2312" w:eastAsia="仿宋_GB2312" w:cs="仿宋_GB2312"/>
                    <w:kern w:val="0"/>
                    <w:sz w:val="24"/>
                  </w:rPr>
                  <w:delText>（2）</w:delText>
                </w:r>
              </w:del>
            </w:ins>
            <w:ins w:id="106" w:author="Lenovo" w:date="2023-05-23T10:24:00Z">
              <w:del w:id="107" w:author="沈怿珩" w:date="2023-05-24T15:47:48Z">
                <w:r>
                  <w:rPr>
                    <w:rFonts w:hint="eastAsia"/>
                  </w:rPr>
                  <w:delText>服务工具</w:delText>
                </w:r>
              </w:del>
            </w:ins>
            <w:ins w:id="108" w:author="Lenovo" w:date="2023-05-23T10:24:00Z">
              <w:del w:id="109" w:author="沈怿珩" w:date="2023-05-24T15:47:48Z">
                <w:r>
                  <w:rPr/>
                  <w:delText>支持基于MD5的识别技术的文件完整性检查功能，可对文件进行资源完整性监控</w:delText>
                </w:r>
              </w:del>
            </w:ins>
            <w:ins w:id="110" w:author="Lenovo" w:date="2023-05-23T10:24:00Z">
              <w:del w:id="111" w:author="沈怿珩" w:date="2023-05-24T15:47:48Z">
                <w:r>
                  <w:rPr>
                    <w:rFonts w:hint="eastAsia"/>
                  </w:rPr>
                  <w:delText>;</w:delText>
                </w:r>
              </w:del>
            </w:ins>
            <w:ins w:id="112" w:author="Lenovo" w:date="2023-05-23T10:24:00Z">
              <w:del w:id="113" w:author="沈怿珩" w:date="2023-05-24T15:47:48Z">
                <w:r>
                  <w:rPr>
                    <w:rFonts w:hint="eastAsia" w:ascii="仿宋_GB2312" w:hAnsi="仿宋_GB2312" w:eastAsia="仿宋_GB2312" w:cs="仿宋_GB2312"/>
                    <w:kern w:val="0"/>
                    <w:sz w:val="24"/>
                  </w:rPr>
                  <w:delText>（3）</w:delText>
                </w:r>
              </w:del>
            </w:ins>
            <w:ins w:id="114" w:author="Lenovo" w:date="2023-05-23T10:24:00Z">
              <w:del w:id="115" w:author="沈怿珩" w:date="2023-05-24T15:47:48Z">
                <w:r>
                  <w:rPr>
                    <w:rFonts w:hint="eastAsia"/>
                  </w:rPr>
                  <w:delText>服务工具支持</w:delText>
                </w:r>
              </w:del>
            </w:ins>
            <w:ins w:id="116" w:author="Lenovo" w:date="2023-05-23T10:24:00Z">
              <w:del w:id="117" w:author="沈怿珩" w:date="2023-05-24T15:47:48Z">
                <w:r>
                  <w:rPr/>
                  <w:delText>内核级的强制访问控制功能，支持基于敏感标记(安全等级)控制文件读写权限</w:delText>
                </w:r>
              </w:del>
            </w:ins>
            <w:ins w:id="118" w:author="Lenovo" w:date="2023-05-23T10:24:00Z">
              <w:del w:id="119" w:author="沈怿珩" w:date="2023-05-24T15:47:48Z">
                <w:r>
                  <w:rPr>
                    <w:rFonts w:hint="eastAsia"/>
                  </w:rPr>
                  <w:delText>;</w:delText>
                </w:r>
              </w:del>
            </w:ins>
            <w:ins w:id="120" w:author="Lenovo" w:date="2023-05-23T10:24:00Z">
              <w:del w:id="121" w:author="沈怿珩" w:date="2023-05-24T15:47:48Z">
                <w:r>
                  <w:rPr>
                    <w:rFonts w:hint="eastAsia" w:ascii="仿宋_GB2312" w:hAnsi="仿宋_GB2312" w:eastAsia="仿宋_GB2312" w:cs="仿宋_GB2312"/>
                    <w:kern w:val="0"/>
                    <w:sz w:val="24"/>
                  </w:rPr>
                  <w:delText>（4）</w:delText>
                </w:r>
              </w:del>
            </w:ins>
            <w:ins w:id="122" w:author="Lenovo" w:date="2023-05-23T10:24:00Z">
              <w:del w:id="123" w:author="沈怿珩" w:date="2023-05-24T15:47:48Z">
                <w:r>
                  <w:rPr>
                    <w:rFonts w:hint="eastAsia"/>
                  </w:rPr>
                  <w:delText>服务工具</w:delText>
                </w:r>
              </w:del>
            </w:ins>
            <w:ins w:id="124" w:author="Lenovo" w:date="2023-05-23T10:24:00Z">
              <w:del w:id="125" w:author="沈怿珩" w:date="2023-05-24T15:47:48Z">
                <w:r>
                  <w:rPr/>
                  <w:delText>支持服务器的非法外联管控，避免服务器私自连接外部网络，满足等级保护完整性检查要求</w:delText>
                </w:r>
              </w:del>
            </w:ins>
            <w:r>
              <w:rPr>
                <w:rFonts w:hint="eastAsia" w:ascii="仿宋_GB2312" w:hAnsi="仿宋_GB2312" w:eastAsia="仿宋_GB2312" w:cs="仿宋_GB2312"/>
                <w:kern w:val="0"/>
                <w:sz w:val="24"/>
              </w:rPr>
              <w:t>供应商所采用的安全服务工具能够发现网页木马；进行植入网页木马（webshell）等入侵行为，主机安全监控系统应能够在1分钟内发现网页木马并生成相关的告警，并能够查看告警信息和对应的敏感文件内容。（2）检查的目标文件类型不限，可同时支持PHP、ASP/JSP/ASPX/JSPX等脚本类型；（3）对各类威胁进行评分，并按照危险值从高到低进行排序；（4）支持导出检测结果。</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供应商应提供相应截图附后。</w:t>
            </w:r>
          </w:p>
        </w:tc>
      </w:tr>
    </w:tbl>
    <w:p>
      <w:pPr>
        <w:pStyle w:val="7"/>
        <w:widowControl/>
        <w:shd w:val="clear" w:color="auto" w:fill="FFFFFF"/>
        <w:spacing w:beforeAutospacing="0" w:afterAutospacing="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备注：本次服务中的重要时期网络安全保障服务（含攻防演练设备租赁及技术支撑）现场值守计划总时长≥60天，若实际重保时长不足30天，按照除合同约定外增加漏洞扫描服务和渗透测试服务一次。</w:t>
      </w:r>
    </w:p>
    <w:p>
      <w:pPr>
        <w:pStyle w:val="2"/>
        <w:rPr>
          <w:sz w:val="28"/>
          <w:szCs w:val="28"/>
        </w:rPr>
      </w:pP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供应商全称：（盖章）</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授权代表：（签字）</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   年   月   日</w:t>
      </w:r>
    </w:p>
    <w:p>
      <w:pPr>
        <w:spacing w:line="360" w:lineRule="exact"/>
      </w:pPr>
    </w:p>
    <w:p>
      <w:pPr>
        <w:spacing w:line="360"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pPr>
    </w:p>
    <w:p>
      <w:pPr>
        <w:pStyle w:val="2"/>
      </w:pPr>
    </w:p>
    <w:p>
      <w:pPr>
        <w:pStyle w:val="2"/>
      </w:pPr>
    </w:p>
    <w:p>
      <w:pPr>
        <w:pStyle w:val="2"/>
        <w:ind w:firstLine="0"/>
      </w:pP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8.其他采购文件要求的文件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u w:val="single"/>
        </w:rPr>
        <w:t>致</w:t>
      </w:r>
      <w:r>
        <w:rPr>
          <w:rFonts w:ascii="仿宋_GB2312" w:eastAsia="仿宋_GB2312"/>
          <w:sz w:val="28"/>
          <w:szCs w:val="28"/>
          <w:u w:val="single"/>
        </w:rPr>
        <w:t xml:space="preserve"> </w:t>
      </w:r>
      <w:r>
        <w:rPr>
          <w:rFonts w:hint="eastAsia" w:ascii="仿宋_GB2312" w:eastAsia="仿宋_GB2312"/>
          <w:sz w:val="28"/>
          <w:szCs w:val="28"/>
          <w:u w:val="single"/>
        </w:rPr>
        <w:t>福州市公共资源交易服务中心</w:t>
      </w:r>
      <w:r>
        <w:rPr>
          <w:rFonts w:hint="eastAsia" w:ascii="仿宋_GB2312" w:eastAsia="仿宋_GB2312"/>
          <w:sz w:val="28"/>
          <w:szCs w:val="28"/>
        </w:rPr>
        <w:t>：</w:t>
      </w:r>
    </w:p>
    <w:p>
      <w:pPr>
        <w:spacing w:line="360" w:lineRule="exact"/>
        <w:rPr>
          <w:rFonts w:ascii="仿宋_GB2312" w:eastAsia="仿宋_GB2312"/>
          <w:sz w:val="28"/>
          <w:szCs w:val="28"/>
        </w:rPr>
      </w:pPr>
    </w:p>
    <w:p>
      <w:pPr>
        <w:spacing w:line="360" w:lineRule="exact"/>
        <w:ind w:firstLine="560" w:firstLineChars="200"/>
        <w:rPr>
          <w:rFonts w:ascii="仿宋_GB2312" w:hAnsi="Courier New" w:eastAsia="仿宋_GB2312"/>
          <w:sz w:val="28"/>
          <w:szCs w:val="28"/>
        </w:rPr>
      </w:pPr>
      <w:r>
        <w:rPr>
          <w:rFonts w:hint="eastAsia" w:ascii="仿宋_GB2312" w:eastAsia="仿宋_GB2312"/>
          <w:sz w:val="28"/>
          <w:szCs w:val="28"/>
        </w:rPr>
        <w:t>现附上</w:t>
      </w: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hAnsi="Courier New" w:eastAsia="仿宋_GB2312"/>
          <w:sz w:val="28"/>
          <w:szCs w:val="28"/>
        </w:rPr>
      </w:pPr>
    </w:p>
    <w:p>
      <w:pPr>
        <w:spacing w:line="360" w:lineRule="exact"/>
        <w:ind w:firstLine="560" w:firstLineChars="2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w:t>
      </w:r>
      <w:r>
        <w:rPr>
          <w:rFonts w:ascii="仿宋_GB2312" w:eastAsia="仿宋_GB2312"/>
          <w:sz w:val="28"/>
          <w:szCs w:val="28"/>
        </w:rPr>
        <w:t xml:space="preserve"> </w:t>
      </w:r>
      <w:r>
        <w:rPr>
          <w:rFonts w:hint="eastAsia" w:ascii="仿宋_GB2312" w:eastAsia="仿宋_GB2312"/>
          <w:sz w:val="28"/>
          <w:szCs w:val="28"/>
        </w:rPr>
        <w:t>价</w:t>
      </w:r>
      <w:r>
        <w:rPr>
          <w:rFonts w:ascii="仿宋_GB2312" w:eastAsia="仿宋_GB2312"/>
          <w:sz w:val="28"/>
          <w:szCs w:val="28"/>
        </w:rPr>
        <w:t xml:space="preserve"> </w:t>
      </w:r>
      <w:r>
        <w:rPr>
          <w:rFonts w:hint="eastAsia" w:ascii="仿宋_GB2312" w:eastAsia="仿宋_GB2312"/>
          <w:sz w:val="28"/>
          <w:szCs w:val="28"/>
        </w:rPr>
        <w:t>人（全称并加盖公章）：</w:t>
      </w:r>
      <w:r>
        <w:rPr>
          <w:rFonts w:ascii="仿宋_GB2312" w:eastAsia="仿宋_GB2312"/>
          <w:sz w:val="28"/>
          <w:szCs w:val="28"/>
          <w:u w:val="single"/>
        </w:rPr>
        <w:t xml:space="preserve">                 </w:t>
      </w:r>
      <w:r>
        <w:rPr>
          <w:rFonts w:ascii="仿宋_GB2312" w:eastAsia="仿宋_GB2312"/>
          <w:sz w:val="28"/>
          <w:szCs w:val="28"/>
        </w:rPr>
        <w:t xml:space="preserve">                             </w:t>
      </w:r>
    </w:p>
    <w:p>
      <w:pPr>
        <w:spacing w:line="360" w:lineRule="exact"/>
        <w:ind w:firstLine="560" w:firstLineChars="200"/>
        <w:rPr>
          <w:rFonts w:ascii="仿宋_GB2312" w:eastAsia="仿宋_GB2312"/>
          <w:sz w:val="28"/>
          <w:szCs w:val="28"/>
          <w:u w:val="single"/>
        </w:rPr>
      </w:pPr>
      <w:r>
        <w:rPr>
          <w:rFonts w:ascii="仿宋_GB2312" w:eastAsia="仿宋_GB2312"/>
          <w:sz w:val="28"/>
          <w:szCs w:val="28"/>
        </w:rPr>
        <w:t xml:space="preserve">                         </w:t>
      </w:r>
      <w:r>
        <w:rPr>
          <w:rFonts w:hint="eastAsia" w:ascii="仿宋_GB2312" w:eastAsia="仿宋_GB2312"/>
          <w:sz w:val="28"/>
          <w:szCs w:val="28"/>
        </w:rPr>
        <w:t>日</w:t>
      </w:r>
      <w:r>
        <w:rPr>
          <w:rFonts w:ascii="仿宋_GB2312" w:eastAsia="仿宋_GB2312"/>
          <w:sz w:val="28"/>
          <w:szCs w:val="28"/>
        </w:rPr>
        <w:t xml:space="preserve">      </w:t>
      </w:r>
      <w:r>
        <w:rPr>
          <w:rFonts w:hint="eastAsia" w:ascii="仿宋_GB2312" w:eastAsia="仿宋_GB2312"/>
          <w:sz w:val="28"/>
          <w:szCs w:val="28"/>
        </w:rPr>
        <w:t>期：</w:t>
      </w:r>
      <w:r>
        <w:rPr>
          <w:rFonts w:ascii="仿宋_GB2312" w:eastAsia="仿宋_GB2312"/>
          <w:sz w:val="28"/>
          <w:szCs w:val="28"/>
          <w:u w:val="single"/>
        </w:rPr>
        <w:t xml:space="preserve">                                </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（报价文中个人签章应真实、有效。</w:t>
      </w:r>
      <w:r>
        <w:rPr>
          <w:rFonts w:hint="eastAsia" w:ascii="仿宋_GB2312" w:hAnsi="宋体" w:eastAsia="仿宋_GB2312"/>
          <w:b/>
          <w:sz w:val="28"/>
          <w:szCs w:val="28"/>
        </w:rPr>
        <w:t>请各潜在报价人特别注意</w:t>
      </w:r>
      <w:r>
        <w:rPr>
          <w:rFonts w:hint="eastAsia" w:ascii="仿宋_GB2312" w:hAnsi="宋体" w:eastAsia="仿宋_GB2312"/>
          <w:sz w:val="28"/>
          <w:szCs w:val="28"/>
        </w:rPr>
        <w:t>。）</w:t>
      </w:r>
    </w:p>
    <w:p>
      <w:pPr>
        <w:pStyle w:val="12"/>
        <w:spacing w:line="360" w:lineRule="exact"/>
        <w:jc w:val="center"/>
        <w:outlineLvl w:val="1"/>
        <w:rPr>
          <w:rFonts w:ascii="仿宋_GB2312" w:eastAsia="仿宋_GB2312"/>
          <w:szCs w:val="28"/>
        </w:rPr>
      </w:pPr>
    </w:p>
    <w:p>
      <w:pPr>
        <w:rPr>
          <w:sz w:val="28"/>
          <w:szCs w:val="28"/>
        </w:rPr>
      </w:pPr>
    </w:p>
    <w:p>
      <w:pPr>
        <w:spacing w:line="360" w:lineRule="exact"/>
        <w:rPr>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112AA"/>
    <w:multiLevelType w:val="singleLevel"/>
    <w:tmpl w:val="B52112AA"/>
    <w:lvl w:ilvl="0" w:tentative="0">
      <w:start w:val="1"/>
      <w:numFmt w:val="decimal"/>
      <w:lvlText w:val="%1."/>
      <w:lvlJc w:val="left"/>
      <w:pPr>
        <w:tabs>
          <w:tab w:val="left" w:pos="312"/>
        </w:tabs>
      </w:pPr>
    </w:lvl>
  </w:abstractNum>
  <w:abstractNum w:abstractNumId="1">
    <w:nsid w:val="F3C4067C"/>
    <w:multiLevelType w:val="singleLevel"/>
    <w:tmpl w:val="F3C4067C"/>
    <w:lvl w:ilvl="0" w:tentative="0">
      <w:start w:val="1"/>
      <w:numFmt w:val="decimal"/>
      <w:suff w:val="nothing"/>
      <w:lvlText w:val="（%1）"/>
      <w:lvlJc w:val="left"/>
    </w:lvl>
  </w:abstractNum>
  <w:abstractNum w:abstractNumId="2">
    <w:nsid w:val="4146BD84"/>
    <w:multiLevelType w:val="singleLevel"/>
    <w:tmpl w:val="4146BD84"/>
    <w:lvl w:ilvl="0" w:tentative="0">
      <w:start w:val="1"/>
      <w:numFmt w:val="decimal"/>
      <w:lvlText w:val="%1."/>
      <w:lvlJc w:val="left"/>
      <w:pPr>
        <w:tabs>
          <w:tab w:val="left" w:pos="312"/>
        </w:tabs>
      </w:pPr>
    </w:lvl>
  </w:abstractNum>
  <w:abstractNum w:abstractNumId="3">
    <w:nsid w:val="67509165"/>
    <w:multiLevelType w:val="singleLevel"/>
    <w:tmpl w:val="67509165"/>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沈怿珩">
    <w15:presenceInfo w15:providerId="WPS Office" w15:userId="1021838413"/>
  </w15:person>
  <w15:person w15:author="SHU">
    <w15:presenceInfo w15:providerId="WPS Office" w15:userId="1683212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hODQ5ZGRkNDhlOTkwMmFkY2IxMDQ2NTYyYmQwMzkifQ=="/>
  </w:docVars>
  <w:rsids>
    <w:rsidRoot w:val="00277331"/>
    <w:rsid w:val="00277331"/>
    <w:rsid w:val="0035139B"/>
    <w:rsid w:val="004A2632"/>
    <w:rsid w:val="005F118A"/>
    <w:rsid w:val="0065473F"/>
    <w:rsid w:val="0087002A"/>
    <w:rsid w:val="00A72AD1"/>
    <w:rsid w:val="00CC4EE7"/>
    <w:rsid w:val="0593552A"/>
    <w:rsid w:val="07DE5C53"/>
    <w:rsid w:val="0CCB720E"/>
    <w:rsid w:val="120A063F"/>
    <w:rsid w:val="12EC5564"/>
    <w:rsid w:val="13AE313E"/>
    <w:rsid w:val="158E4E51"/>
    <w:rsid w:val="17E30A92"/>
    <w:rsid w:val="184376DC"/>
    <w:rsid w:val="185A018A"/>
    <w:rsid w:val="1A37161B"/>
    <w:rsid w:val="1ADD3266"/>
    <w:rsid w:val="1C0E08F1"/>
    <w:rsid w:val="1CA3049A"/>
    <w:rsid w:val="221163CD"/>
    <w:rsid w:val="22AA6273"/>
    <w:rsid w:val="232F0087"/>
    <w:rsid w:val="2D293AFC"/>
    <w:rsid w:val="30015EED"/>
    <w:rsid w:val="327003D6"/>
    <w:rsid w:val="33494360"/>
    <w:rsid w:val="335E4E1E"/>
    <w:rsid w:val="33AC64D5"/>
    <w:rsid w:val="370537D7"/>
    <w:rsid w:val="3788320E"/>
    <w:rsid w:val="38431DE0"/>
    <w:rsid w:val="3891486E"/>
    <w:rsid w:val="3A3F5C4E"/>
    <w:rsid w:val="3BDA3FFA"/>
    <w:rsid w:val="3BE758F1"/>
    <w:rsid w:val="3BEE48C3"/>
    <w:rsid w:val="402F2D7A"/>
    <w:rsid w:val="40D2790B"/>
    <w:rsid w:val="44BB11C4"/>
    <w:rsid w:val="468171F3"/>
    <w:rsid w:val="46FE30E1"/>
    <w:rsid w:val="499641E4"/>
    <w:rsid w:val="4C272CFA"/>
    <w:rsid w:val="4C2A2BB8"/>
    <w:rsid w:val="4CBF36F8"/>
    <w:rsid w:val="4DFC7F4D"/>
    <w:rsid w:val="505101AE"/>
    <w:rsid w:val="51B25C0C"/>
    <w:rsid w:val="56506F5B"/>
    <w:rsid w:val="56F42740"/>
    <w:rsid w:val="5AEE0978"/>
    <w:rsid w:val="5B932432"/>
    <w:rsid w:val="5B9C6E79"/>
    <w:rsid w:val="5EBA1FAE"/>
    <w:rsid w:val="5F841A8B"/>
    <w:rsid w:val="6071095D"/>
    <w:rsid w:val="62457D48"/>
    <w:rsid w:val="6454618B"/>
    <w:rsid w:val="68084D99"/>
    <w:rsid w:val="68B161A5"/>
    <w:rsid w:val="6A302310"/>
    <w:rsid w:val="6A611131"/>
    <w:rsid w:val="712D55E1"/>
    <w:rsid w:val="727D36F1"/>
    <w:rsid w:val="75340E4E"/>
    <w:rsid w:val="76C11763"/>
    <w:rsid w:val="7B935A5C"/>
    <w:rsid w:val="7EA9276B"/>
    <w:rsid w:val="7F67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fal"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Balloon Text"/>
    <w:basedOn w:val="1"/>
    <w:link w:val="14"/>
    <w:qFormat/>
    <w:uiPriority w:val="0"/>
    <w:rPr>
      <w:sz w:val="18"/>
      <w:szCs w:val="18"/>
    </w:rPr>
  </w:style>
  <w:style w:type="paragraph" w:styleId="5">
    <w:name w:val="footer"/>
    <w:basedOn w:val="1"/>
    <w:qFormat/>
    <w:uiPriority w:val="99"/>
    <w:pPr>
      <w:tabs>
        <w:tab w:val="center" w:pos="4153"/>
        <w:tab w:val="right" w:pos="8306"/>
      </w:tabs>
      <w:snapToGrid w:val="0"/>
      <w:jc w:val="left"/>
    </w:pPr>
    <w:rPr>
      <w:kern w:val="0"/>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paragraph" w:customStyle="1" w:styleId="11">
    <w:name w:val="列出段落1"/>
    <w:basedOn w:val="1"/>
    <w:qFormat/>
    <w:uiPriority w:val="0"/>
    <w:pPr>
      <w:ind w:firstLine="420" w:firstLineChars="200"/>
    </w:pPr>
  </w:style>
  <w:style w:type="paragraph" w:customStyle="1" w:styleId="12">
    <w:name w:val="样式3"/>
    <w:basedOn w:val="3"/>
    <w:qFormat/>
    <w:uiPriority w:val="0"/>
    <w:pPr>
      <w:spacing w:line="240" w:lineRule="atLeast"/>
      <w:outlineLvl w:val="0"/>
    </w:pPr>
    <w:rPr>
      <w:sz w:val="28"/>
    </w:rPr>
  </w:style>
  <w:style w:type="paragraph" w:styleId="13">
    <w:name w:val="List Paragraph"/>
    <w:basedOn w:val="1"/>
    <w:qFormat/>
    <w:uiPriority w:val="34"/>
    <w:pPr>
      <w:ind w:firstLine="200" w:firstLineChars="200"/>
    </w:pPr>
  </w:style>
  <w:style w:type="character" w:customStyle="1" w:styleId="14">
    <w:name w:val="批注框文本 字符"/>
    <w:basedOn w:val="9"/>
    <w:link w:val="4"/>
    <w:qFormat/>
    <w:uiPriority w:val="0"/>
    <w:rPr>
      <w:rFonts w:ascii="Calibri" w:hAnsi="Calibri" w:eastAsia="宋体fal"/>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54C1-CD8B-4DD4-B507-79AA91C165C2}">
  <ds:schemaRefs/>
</ds:datastoreItem>
</file>

<file path=docProps/app.xml><?xml version="1.0" encoding="utf-8"?>
<Properties xmlns="http://schemas.openxmlformats.org/officeDocument/2006/extended-properties" xmlns:vt="http://schemas.openxmlformats.org/officeDocument/2006/docPropsVTypes">
  <Template>Normal</Template>
  <Pages>22</Pages>
  <Words>12170</Words>
  <Characters>12719</Characters>
  <Lines>100</Lines>
  <Paragraphs>28</Paragraphs>
  <TotalTime>41</TotalTime>
  <ScaleCrop>false</ScaleCrop>
  <LinksUpToDate>false</LinksUpToDate>
  <CharactersWithSpaces>13654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2023-05-22T02:58:00Z</dcterms:created>
  <dc:creator>lenovo</dc:creator>
  <cp:lastModifiedBy>SHU</cp:lastModifiedBy>
  <cp:lastPrinted>2022-03-29T02:05:00Z</cp:lastPrinted>
  <dcterms:modified xsi:type="dcterms:W3CDTF">2023-05-25T08:50:07Z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CFF1500866A14C8A812A2677CBBE5441_13</vt:lpwstr>
  </property>
</Properties>
</file>